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61" w:rsidRPr="0058570E" w:rsidRDefault="00351B61" w:rsidP="00351B61">
      <w:pPr>
        <w:jc w:val="center"/>
        <w:rPr>
          <w:rFonts w:ascii="Arial" w:hAnsi="Arial" w:cs="Arial"/>
          <w:b/>
        </w:rPr>
      </w:pPr>
      <w:bookmarkStart w:id="0" w:name="_Toc196793780"/>
      <w:r w:rsidRPr="0058570E">
        <w:rPr>
          <w:rFonts w:ascii="Arial" w:hAnsi="Arial" w:cs="Arial"/>
          <w:b/>
          <w:noProof/>
        </w:rPr>
        <w:drawing>
          <wp:anchor distT="0" distB="0" distL="114300" distR="114300" simplePos="0" relativeHeight="251660288" behindDoc="0" locked="0" layoutInCell="1" allowOverlap="1" wp14:anchorId="7EBA78DD" wp14:editId="52BBC1CD">
            <wp:simplePos x="0" y="0"/>
            <wp:positionH relativeFrom="column">
              <wp:posOffset>0</wp:posOffset>
            </wp:positionH>
            <wp:positionV relativeFrom="paragraph">
              <wp:posOffset>25400</wp:posOffset>
            </wp:positionV>
            <wp:extent cx="1009650" cy="1009650"/>
            <wp:effectExtent l="0" t="0" r="0" b="0"/>
            <wp:wrapNone/>
            <wp:docPr id="1"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58570E">
        <w:rPr>
          <w:rFonts w:ascii="Arial" w:hAnsi="Arial" w:cs="Arial"/>
          <w:b/>
          <w:noProof/>
        </w:rPr>
        <w:drawing>
          <wp:anchor distT="0" distB="0" distL="114300" distR="114300" simplePos="0" relativeHeight="251659264" behindDoc="0" locked="0" layoutInCell="1" allowOverlap="1" wp14:anchorId="0806B78F" wp14:editId="04BC9383">
            <wp:simplePos x="0" y="0"/>
            <wp:positionH relativeFrom="column">
              <wp:posOffset>5029200</wp:posOffset>
            </wp:positionH>
            <wp:positionV relativeFrom="paragraph">
              <wp:posOffset>73025</wp:posOffset>
            </wp:positionV>
            <wp:extent cx="866775" cy="1076325"/>
            <wp:effectExtent l="0" t="0" r="9525" b="9525"/>
            <wp:wrapNone/>
            <wp:docPr id="2" name="Picture 2"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bookmarkStart w:id="1" w:name="_Toc80419516"/>
      <w:bookmarkStart w:id="2" w:name="_Toc80419564"/>
      <w:bookmarkStart w:id="3" w:name="_Toc80420005"/>
      <w:r w:rsidRPr="0058570E">
        <w:rPr>
          <w:rFonts w:ascii="Arial" w:hAnsi="Arial" w:cs="Arial"/>
          <w:b/>
        </w:rPr>
        <w:t>JOINT WARFARE CENTRE</w:t>
      </w:r>
      <w:bookmarkEnd w:id="1"/>
      <w:bookmarkEnd w:id="2"/>
      <w:bookmarkEnd w:id="3"/>
    </w:p>
    <w:p w:rsidR="00351B61" w:rsidRDefault="00351B61" w:rsidP="00351B61">
      <w:pPr>
        <w:jc w:val="center"/>
        <w:rPr>
          <w:rFonts w:ascii="Arial" w:hAnsi="Arial" w:cs="Arial"/>
        </w:rPr>
      </w:pPr>
    </w:p>
    <w:p w:rsidR="00351B61" w:rsidRPr="004C5B42" w:rsidRDefault="00351B61" w:rsidP="00351B61">
      <w:pPr>
        <w:jc w:val="center"/>
        <w:rPr>
          <w:rFonts w:ascii="Arial" w:hAnsi="Arial" w:cs="Arial"/>
        </w:rPr>
      </w:pPr>
      <w:r w:rsidRPr="004C5B42">
        <w:rPr>
          <w:rFonts w:ascii="Arial" w:hAnsi="Arial" w:cs="Arial"/>
        </w:rPr>
        <w:t>Postbox 8080</w:t>
      </w:r>
    </w:p>
    <w:p w:rsidR="00351B61" w:rsidRPr="004C5B42" w:rsidRDefault="00351B61" w:rsidP="00351B61">
      <w:pPr>
        <w:jc w:val="center"/>
        <w:rPr>
          <w:rFonts w:ascii="Arial" w:hAnsi="Arial" w:cs="Arial"/>
        </w:rPr>
      </w:pPr>
      <w:r w:rsidRPr="004C5B42">
        <w:rPr>
          <w:rFonts w:ascii="Arial" w:hAnsi="Arial" w:cs="Arial"/>
        </w:rPr>
        <w:t>N-4068 Stavanger, Norway</w:t>
      </w:r>
    </w:p>
    <w:p w:rsidR="00351B61" w:rsidRPr="004C5B42" w:rsidRDefault="00351B61" w:rsidP="00351B61">
      <w:pPr>
        <w:jc w:val="center"/>
        <w:rPr>
          <w:rFonts w:ascii="Arial" w:hAnsi="Arial" w:cs="Arial"/>
        </w:rPr>
      </w:pPr>
      <w:r w:rsidRPr="004C5B42">
        <w:rPr>
          <w:rFonts w:ascii="Arial" w:hAnsi="Arial" w:cs="Arial"/>
        </w:rPr>
        <w:t>Telephone</w:t>
      </w:r>
    </w:p>
    <w:p w:rsidR="00351B61" w:rsidRDefault="00351B61" w:rsidP="00351B61">
      <w:pPr>
        <w:jc w:val="center"/>
        <w:rPr>
          <w:rFonts w:ascii="Arial" w:hAnsi="Arial" w:cs="Arial"/>
        </w:rPr>
      </w:pPr>
      <w:r>
        <w:rPr>
          <w:rFonts w:ascii="Arial" w:hAnsi="Arial" w:cs="Arial"/>
        </w:rPr>
        <w:t>Direct dial: 52879290/9294</w:t>
      </w:r>
    </w:p>
    <w:p w:rsidR="00351B61" w:rsidRPr="004C5B42" w:rsidRDefault="00351B61" w:rsidP="00351B61">
      <w:pPr>
        <w:jc w:val="center"/>
        <w:rPr>
          <w:rFonts w:ascii="Arial" w:hAnsi="Arial" w:cs="Arial"/>
        </w:rPr>
      </w:pPr>
    </w:p>
    <w:p w:rsidR="00351B61" w:rsidRPr="004C5B42" w:rsidRDefault="00351B61" w:rsidP="00351B61">
      <w:pPr>
        <w:jc w:val="center"/>
        <w:rPr>
          <w:rFonts w:ascii="Arial" w:hAnsi="Arial" w:cs="Arial"/>
        </w:rPr>
      </w:pPr>
      <w:r w:rsidRPr="004C5B42">
        <w:rPr>
          <w:rFonts w:ascii="Arial" w:hAnsi="Arial" w:cs="Arial"/>
        </w:rPr>
        <w:t xml:space="preserve">Visiting address: </w:t>
      </w:r>
      <w:proofErr w:type="spellStart"/>
      <w:r w:rsidRPr="004C5B42">
        <w:rPr>
          <w:rFonts w:ascii="Arial" w:hAnsi="Arial" w:cs="Arial"/>
        </w:rPr>
        <w:t>Gamle</w:t>
      </w:r>
      <w:proofErr w:type="spellEnd"/>
      <w:r w:rsidRPr="004C5B42">
        <w:rPr>
          <w:rFonts w:ascii="Arial" w:hAnsi="Arial" w:cs="Arial"/>
        </w:rPr>
        <w:t xml:space="preserve"> </w:t>
      </w:r>
      <w:proofErr w:type="spellStart"/>
      <w:r w:rsidRPr="004C5B42">
        <w:rPr>
          <w:rFonts w:ascii="Arial" w:hAnsi="Arial" w:cs="Arial"/>
        </w:rPr>
        <w:t>Eikesetvei</w:t>
      </w:r>
      <w:proofErr w:type="spellEnd"/>
      <w:r w:rsidRPr="004C5B42">
        <w:rPr>
          <w:rFonts w:ascii="Arial" w:hAnsi="Arial" w:cs="Arial"/>
        </w:rPr>
        <w:t xml:space="preserve"> 29.</w:t>
      </w:r>
    </w:p>
    <w:p w:rsidR="00351B61" w:rsidRDefault="00351B61" w:rsidP="00351B61">
      <w:pPr>
        <w:jc w:val="center"/>
        <w:rPr>
          <w:rFonts w:ascii="Arial" w:hAnsi="Arial" w:cs="Arial"/>
        </w:rPr>
      </w:pPr>
    </w:p>
    <w:p w:rsidR="00EE59F0" w:rsidRDefault="00EE59F0" w:rsidP="00351B61">
      <w:pPr>
        <w:jc w:val="center"/>
        <w:rPr>
          <w:rFonts w:ascii="Arial" w:hAnsi="Arial" w:cs="Arial"/>
        </w:rPr>
      </w:pPr>
    </w:p>
    <w:p w:rsidR="00EE59F0" w:rsidRDefault="00EE59F0" w:rsidP="00351B61">
      <w:pPr>
        <w:jc w:val="center"/>
        <w:rPr>
          <w:rFonts w:ascii="Arial" w:hAnsi="Arial" w:cs="Arial"/>
        </w:rPr>
      </w:pPr>
    </w:p>
    <w:p w:rsidR="00EE59F0" w:rsidRPr="00D058BD" w:rsidRDefault="009D517C" w:rsidP="009D517C">
      <w:pPr>
        <w:jc w:val="center"/>
        <w:rPr>
          <w:rFonts w:ascii="Arial" w:hAnsi="Arial" w:cs="Arial"/>
          <w:b/>
          <w:sz w:val="24"/>
          <w:szCs w:val="24"/>
        </w:rPr>
      </w:pPr>
      <w:r>
        <w:rPr>
          <w:rFonts w:ascii="Arial" w:hAnsi="Arial" w:cs="Arial"/>
          <w:b/>
          <w:sz w:val="24"/>
          <w:szCs w:val="24"/>
        </w:rPr>
        <w:t>THREE SWORDS MAGAZINE PRINTOUT</w:t>
      </w:r>
    </w:p>
    <w:p w:rsidR="00EE59F0" w:rsidRPr="002B75DC" w:rsidRDefault="00EE59F0" w:rsidP="00D058BD">
      <w:pPr>
        <w:jc w:val="center"/>
        <w:rPr>
          <w:rFonts w:ascii="Arial" w:hAnsi="Arial" w:cs="Arial"/>
          <w:sz w:val="20"/>
          <w:szCs w:val="20"/>
        </w:rPr>
      </w:pPr>
    </w:p>
    <w:p w:rsidR="00EE59F0" w:rsidRPr="00AB5C17" w:rsidRDefault="00EE59F0" w:rsidP="00EE59F0">
      <w:pPr>
        <w:pStyle w:val="BodyTextIndent"/>
        <w:ind w:hanging="1080"/>
        <w:rPr>
          <w:rFonts w:ascii="Arial" w:hAnsi="Arial" w:cs="Arial"/>
          <w:b/>
          <w:bCs/>
          <w:i/>
          <w:iCs/>
          <w:szCs w:val="22"/>
        </w:rPr>
      </w:pPr>
      <w:r w:rsidRPr="00AB5C17">
        <w:rPr>
          <w:rFonts w:ascii="Arial" w:hAnsi="Arial" w:cs="Arial"/>
          <w:b/>
          <w:szCs w:val="22"/>
        </w:rPr>
        <w:t xml:space="preserve">PART III </w:t>
      </w:r>
    </w:p>
    <w:p w:rsidR="00EE59F0" w:rsidRPr="00AB5C17" w:rsidRDefault="00EE59F0" w:rsidP="00EE59F0">
      <w:pPr>
        <w:pStyle w:val="BodyTextIndent"/>
        <w:ind w:left="0"/>
        <w:rPr>
          <w:rFonts w:ascii="Arial" w:hAnsi="Arial" w:cs="Arial"/>
          <w:b/>
          <w:szCs w:val="22"/>
        </w:rPr>
      </w:pPr>
    </w:p>
    <w:p w:rsidR="00EE59F0" w:rsidRPr="00AB5C17" w:rsidRDefault="00EE59F0" w:rsidP="00EE59F0">
      <w:pPr>
        <w:pStyle w:val="BodyTextIndent"/>
        <w:ind w:left="0"/>
        <w:rPr>
          <w:rFonts w:ascii="Arial" w:hAnsi="Arial" w:cs="Arial"/>
          <w:b/>
          <w:szCs w:val="22"/>
        </w:rPr>
      </w:pPr>
      <w:r w:rsidRPr="00AB5C17">
        <w:rPr>
          <w:rFonts w:ascii="Arial" w:hAnsi="Arial" w:cs="Arial"/>
          <w:b/>
          <w:szCs w:val="22"/>
        </w:rPr>
        <w:t>SECTION B – TECHNICAL SPECIFICATIONS – STATEMENT OF WORK</w:t>
      </w:r>
    </w:p>
    <w:p w:rsidR="00EE59F0" w:rsidRPr="00AB5C17" w:rsidRDefault="00EE59F0" w:rsidP="00EE59F0">
      <w:pPr>
        <w:pStyle w:val="BodyTextIndent"/>
        <w:ind w:left="0"/>
        <w:rPr>
          <w:rFonts w:ascii="Arial" w:hAnsi="Arial" w:cs="Arial"/>
          <w:b/>
          <w:szCs w:val="22"/>
        </w:rPr>
      </w:pPr>
    </w:p>
    <w:p w:rsidR="00EE59F0" w:rsidRDefault="00EE59F0" w:rsidP="00EE59F0">
      <w:pPr>
        <w:pStyle w:val="BodyTextIndent"/>
        <w:ind w:left="0"/>
        <w:rPr>
          <w:rFonts w:ascii="Arial" w:hAnsi="Arial" w:cs="Arial"/>
          <w:b/>
          <w:szCs w:val="22"/>
        </w:rPr>
      </w:pPr>
      <w:r>
        <w:rPr>
          <w:rFonts w:ascii="Arial" w:hAnsi="Arial" w:cs="Arial"/>
          <w:b/>
          <w:szCs w:val="22"/>
        </w:rPr>
        <w:t>IF</w:t>
      </w:r>
      <w:r w:rsidR="00C85412">
        <w:rPr>
          <w:rFonts w:ascii="Arial" w:hAnsi="Arial" w:cs="Arial"/>
          <w:b/>
          <w:szCs w:val="22"/>
        </w:rPr>
        <w:t>B</w:t>
      </w:r>
      <w:r>
        <w:rPr>
          <w:rFonts w:ascii="Arial" w:hAnsi="Arial" w:cs="Arial"/>
          <w:b/>
          <w:szCs w:val="22"/>
        </w:rPr>
        <w:t>-JWC-1</w:t>
      </w:r>
      <w:r w:rsidR="00C85412">
        <w:rPr>
          <w:rFonts w:ascii="Arial" w:hAnsi="Arial" w:cs="Arial"/>
          <w:b/>
          <w:szCs w:val="22"/>
        </w:rPr>
        <w:t>6-R-0003</w:t>
      </w:r>
      <w:r w:rsidR="00EB4B17">
        <w:rPr>
          <w:rFonts w:ascii="Arial" w:hAnsi="Arial" w:cs="Arial"/>
          <w:b/>
          <w:szCs w:val="22"/>
        </w:rPr>
        <w:t>-0001</w:t>
      </w:r>
    </w:p>
    <w:p w:rsidR="00EB4B17" w:rsidRDefault="00EB4B17" w:rsidP="00EE59F0">
      <w:pPr>
        <w:pStyle w:val="BodyTextIndent"/>
        <w:ind w:left="0"/>
        <w:rPr>
          <w:rFonts w:ascii="Arial" w:hAnsi="Arial" w:cs="Arial"/>
          <w:b/>
          <w:szCs w:val="22"/>
        </w:rPr>
      </w:pPr>
    </w:p>
    <w:p w:rsidR="00EB4B17" w:rsidRDefault="00EB4B17" w:rsidP="00EE59F0">
      <w:pPr>
        <w:pStyle w:val="BodyTextIndent"/>
        <w:ind w:left="0"/>
        <w:rPr>
          <w:rFonts w:ascii="Arial" w:hAnsi="Arial" w:cs="Arial"/>
          <w:b/>
          <w:szCs w:val="22"/>
        </w:rPr>
      </w:pPr>
      <w:r>
        <w:rPr>
          <w:rFonts w:ascii="Arial" w:hAnsi="Arial" w:cs="Arial"/>
          <w:b/>
          <w:szCs w:val="22"/>
        </w:rPr>
        <w:t>AMENDMENT</w:t>
      </w:r>
    </w:p>
    <w:p w:rsidR="00EB4B17" w:rsidRDefault="00EB4B17" w:rsidP="00EE59F0">
      <w:pPr>
        <w:pStyle w:val="BodyTextIndent"/>
        <w:ind w:left="0"/>
        <w:rPr>
          <w:rFonts w:ascii="Arial" w:hAnsi="Arial" w:cs="Arial"/>
          <w:b/>
          <w:szCs w:val="22"/>
        </w:rPr>
      </w:pPr>
    </w:p>
    <w:p w:rsidR="00EB4B17" w:rsidRDefault="00EB4B17" w:rsidP="00CB3C61">
      <w:pPr>
        <w:pStyle w:val="BodyTextIndent"/>
        <w:ind w:left="0"/>
        <w:jc w:val="left"/>
        <w:rPr>
          <w:rFonts w:ascii="Arial" w:hAnsi="Arial" w:cs="Arial"/>
          <w:b/>
          <w:bCs/>
          <w:szCs w:val="22"/>
        </w:rPr>
      </w:pPr>
    </w:p>
    <w:p w:rsidR="00EB4B17" w:rsidRPr="00CB3C61" w:rsidRDefault="00EB4B17" w:rsidP="00CB3C61">
      <w:pPr>
        <w:pStyle w:val="BodyTextIndent"/>
        <w:ind w:left="0"/>
        <w:jc w:val="left"/>
        <w:rPr>
          <w:rFonts w:ascii="Arial" w:hAnsi="Arial" w:cs="Arial"/>
          <w:bCs/>
          <w:szCs w:val="22"/>
          <w:u w:val="single"/>
        </w:rPr>
      </w:pPr>
      <w:r w:rsidRPr="00EB4B17">
        <w:rPr>
          <w:rFonts w:ascii="Arial" w:hAnsi="Arial" w:cs="Arial"/>
          <w:bCs/>
          <w:szCs w:val="22"/>
          <w:u w:val="single"/>
        </w:rPr>
        <w:t xml:space="preserve">The purpose of this Amendment is to correct 3.1 Timings.  The paragraph highlighted below has been changed from:  </w:t>
      </w:r>
      <w:r w:rsidRPr="00CB3C61">
        <w:rPr>
          <w:rFonts w:ascii="Arial" w:hAnsi="Arial" w:cs="Arial"/>
          <w:u w:val="single"/>
          <w:lang w:val="en-GB" w:eastAsia="en-GB"/>
        </w:rPr>
        <w:t>The contractor shall complete work based on requirements from PAO. Printe</w:t>
      </w:r>
      <w:bookmarkStart w:id="4" w:name="_GoBack"/>
      <w:bookmarkEnd w:id="4"/>
      <w:r w:rsidRPr="00CB3C61">
        <w:rPr>
          <w:rFonts w:ascii="Arial" w:hAnsi="Arial" w:cs="Arial"/>
          <w:u w:val="single"/>
          <w:lang w:val="en-GB" w:eastAsia="en-GB"/>
        </w:rPr>
        <w:t xml:space="preserve">d magazines shall be received 5 to </w:t>
      </w:r>
      <w:r w:rsidRPr="00CB3C61">
        <w:rPr>
          <w:rFonts w:ascii="Arial" w:hAnsi="Arial" w:cs="Arial"/>
          <w:highlight w:val="yellow"/>
          <w:u w:val="single"/>
          <w:lang w:val="en-GB" w:eastAsia="en-GB"/>
        </w:rPr>
        <w:t>107</w:t>
      </w:r>
      <w:r w:rsidRPr="00CB3C61">
        <w:rPr>
          <w:rFonts w:ascii="Arial" w:hAnsi="Arial" w:cs="Arial"/>
          <w:u w:val="single"/>
          <w:lang w:val="en-GB" w:eastAsia="en-GB"/>
        </w:rPr>
        <w:t xml:space="preserve"> calendar days after submitting the CD.  To:  The contractor shall complete work based on requirements from PAO. Printed magazines shall be received 5 to </w:t>
      </w:r>
      <w:r w:rsidRPr="00CB3C61">
        <w:rPr>
          <w:rFonts w:ascii="Arial" w:hAnsi="Arial" w:cs="Arial"/>
          <w:highlight w:val="yellow"/>
          <w:u w:val="single"/>
          <w:lang w:val="en-GB" w:eastAsia="en-GB"/>
        </w:rPr>
        <w:t>10</w:t>
      </w:r>
      <w:r w:rsidRPr="00CB3C61">
        <w:rPr>
          <w:rFonts w:ascii="Arial" w:hAnsi="Arial" w:cs="Arial"/>
          <w:u w:val="single"/>
          <w:lang w:val="en-GB" w:eastAsia="en-GB"/>
        </w:rPr>
        <w:t xml:space="preserve"> calendar days after submitting the CD.</w:t>
      </w:r>
    </w:p>
    <w:p w:rsidR="00EE59F0" w:rsidRPr="00AB5C17" w:rsidRDefault="00EE59F0" w:rsidP="00EE59F0">
      <w:pPr>
        <w:pStyle w:val="BodyTextIndent"/>
        <w:jc w:val="right"/>
        <w:rPr>
          <w:rFonts w:ascii="Arial" w:hAnsi="Arial" w:cs="Arial"/>
          <w:b/>
          <w:szCs w:val="22"/>
        </w:rPr>
      </w:pPr>
    </w:p>
    <w:p w:rsidR="00EE59F0" w:rsidRPr="00AB5C17" w:rsidRDefault="00DA34A6" w:rsidP="00EE59F0">
      <w:pPr>
        <w:rPr>
          <w:rFonts w:ascii="Arial" w:hAnsi="Arial" w:cs="Arial"/>
          <w:b/>
          <w:u w:val="single"/>
          <w:lang w:val="en-GB"/>
        </w:rPr>
      </w:pPr>
      <w:ins w:id="5" w:author="JWC CG BUDFIN P&amp;C Wynne, Christopher OR-8" w:date="2016-02-25T10:04:00Z">
        <w:r>
          <w:rPr>
            <w:rFonts w:ascii="Arial" w:hAnsi="Arial" w:cs="Arial"/>
            <w:b/>
            <w:u w:val="single"/>
            <w:lang w:val="en-GB"/>
          </w:rPr>
          <w:t>***All other portions of the Request for Proposal remain unchanged***</w:t>
        </w:r>
      </w:ins>
    </w:p>
    <w:p w:rsidR="00EE59F0" w:rsidRPr="00AB5C17" w:rsidRDefault="00EE59F0" w:rsidP="00EE59F0">
      <w:pPr>
        <w:jc w:val="both"/>
        <w:outlineLvl w:val="0"/>
        <w:rPr>
          <w:rFonts w:ascii="Arial" w:hAnsi="Arial" w:cs="Arial"/>
          <w:b/>
        </w:rPr>
      </w:pPr>
    </w:p>
    <w:bookmarkEnd w:id="0"/>
    <w:p w:rsidR="009D517C" w:rsidRDefault="009D517C" w:rsidP="009D517C">
      <w:pPr>
        <w:rPr>
          <w:rFonts w:ascii="Arial" w:hAnsi="Arial" w:cs="Arial"/>
          <w:b/>
          <w:sz w:val="24"/>
          <w:szCs w:val="24"/>
          <w:u w:val="single"/>
        </w:rPr>
      </w:pPr>
    </w:p>
    <w:p w:rsidR="009D517C" w:rsidRDefault="009D517C" w:rsidP="009D517C">
      <w:pPr>
        <w:rPr>
          <w:rFonts w:ascii="Arial" w:hAnsi="Arial" w:cs="Arial"/>
          <w:b/>
          <w:sz w:val="24"/>
          <w:szCs w:val="24"/>
          <w:u w:val="single"/>
        </w:rPr>
      </w:pPr>
      <w:r>
        <w:rPr>
          <w:rFonts w:ascii="Arial" w:hAnsi="Arial" w:cs="Arial"/>
          <w:b/>
          <w:sz w:val="24"/>
          <w:szCs w:val="24"/>
          <w:u w:val="single"/>
        </w:rPr>
        <w:t xml:space="preserve">DESCRIPTION OF SERVICES </w:t>
      </w:r>
    </w:p>
    <w:p w:rsidR="009D517C" w:rsidRDefault="009D517C" w:rsidP="009D517C">
      <w:pPr>
        <w:rPr>
          <w:rFonts w:ascii="Arial" w:hAnsi="Arial" w:cs="Arial"/>
          <w:b/>
          <w:sz w:val="24"/>
          <w:szCs w:val="24"/>
        </w:rPr>
      </w:pPr>
    </w:p>
    <w:p w:rsidR="009D517C" w:rsidRDefault="009D517C" w:rsidP="009D517C">
      <w:pPr>
        <w:adjustRightInd w:val="0"/>
        <w:rPr>
          <w:rFonts w:ascii="Arial" w:hAnsi="Arial" w:cs="Arial"/>
          <w:sz w:val="24"/>
          <w:szCs w:val="24"/>
          <w:lang w:val="en-GB" w:eastAsia="en-GB"/>
        </w:rPr>
      </w:pPr>
      <w:r>
        <w:rPr>
          <w:rFonts w:ascii="Arial" w:hAnsi="Arial" w:cs="Arial"/>
          <w:b/>
          <w:bCs/>
          <w:sz w:val="24"/>
          <w:szCs w:val="24"/>
          <w:lang w:val="en-GB" w:eastAsia="en-GB"/>
        </w:rPr>
        <w:t xml:space="preserve">1. THE WORK. </w:t>
      </w:r>
      <w:r>
        <w:rPr>
          <w:rFonts w:ascii="Arial" w:hAnsi="Arial" w:cs="Arial"/>
          <w:sz w:val="24"/>
          <w:szCs w:val="24"/>
          <w:lang w:val="en-GB" w:eastAsia="en-GB"/>
        </w:rPr>
        <w:t xml:space="preserve">To request needed services of an external vendor for printing Joint Warfare Centre's </w:t>
      </w:r>
      <w:r>
        <w:rPr>
          <w:rFonts w:ascii="Arial" w:hAnsi="Arial" w:cs="Arial"/>
          <w:b/>
          <w:bCs/>
          <w:sz w:val="24"/>
          <w:szCs w:val="24"/>
          <w:lang w:val="en-GB" w:eastAsia="en-GB"/>
        </w:rPr>
        <w:t xml:space="preserve">The Three Swords </w:t>
      </w:r>
      <w:r>
        <w:rPr>
          <w:rFonts w:ascii="Arial" w:hAnsi="Arial" w:cs="Arial"/>
          <w:sz w:val="24"/>
          <w:szCs w:val="24"/>
          <w:lang w:val="en-GB" w:eastAsia="en-GB"/>
        </w:rPr>
        <w:t xml:space="preserve">magazine. The contractor shall provide all required personnel professional/commercial experience, equipment, labour, and transportation related to the work covered by this contract. All work shall be done in accordance with appropriate Norwegian rules and regulations using best accepted practice and the documentation provided by the JWC. Any work beyond agreed work must be authorised by JWC before the additional work is started. </w:t>
      </w:r>
    </w:p>
    <w:p w:rsidR="009D517C" w:rsidRDefault="009D517C" w:rsidP="009D517C">
      <w:pPr>
        <w:adjustRightInd w:val="0"/>
        <w:rPr>
          <w:rFonts w:ascii="Arial" w:hAnsi="Arial" w:cs="Arial"/>
          <w:b/>
          <w:bCs/>
          <w:sz w:val="24"/>
          <w:szCs w:val="24"/>
          <w:lang w:val="en-GB" w:eastAsia="en-GB"/>
        </w:rPr>
      </w:pPr>
    </w:p>
    <w:p w:rsidR="00A3215D" w:rsidRDefault="009D517C" w:rsidP="009D517C">
      <w:pPr>
        <w:adjustRightInd w:val="0"/>
        <w:ind w:left="720"/>
        <w:rPr>
          <w:rFonts w:ascii="Arial" w:hAnsi="Arial" w:cs="Arial"/>
          <w:sz w:val="24"/>
          <w:szCs w:val="24"/>
          <w:lang w:val="en-GB" w:eastAsia="en-GB"/>
        </w:rPr>
      </w:pPr>
      <w:r>
        <w:rPr>
          <w:rFonts w:ascii="Arial" w:hAnsi="Arial" w:cs="Arial"/>
          <w:b/>
          <w:bCs/>
          <w:sz w:val="24"/>
          <w:szCs w:val="24"/>
          <w:lang w:val="en-GB" w:eastAsia="en-GB"/>
        </w:rPr>
        <w:t xml:space="preserve">a. THREE SWORDS MAGAZINE is published 2 times a year. </w:t>
      </w:r>
      <w:r>
        <w:rPr>
          <w:rFonts w:ascii="Arial" w:hAnsi="Arial" w:cs="Arial"/>
          <w:sz w:val="24"/>
          <w:szCs w:val="24"/>
          <w:lang w:val="en-GB" w:eastAsia="en-GB"/>
        </w:rPr>
        <w:t xml:space="preserve">It is minimum 68, maximum </w:t>
      </w:r>
      <w:r w:rsidR="00A3215D">
        <w:rPr>
          <w:rFonts w:ascii="Arial" w:hAnsi="Arial" w:cs="Arial"/>
          <w:sz w:val="24"/>
          <w:szCs w:val="24"/>
          <w:lang w:val="en-GB" w:eastAsia="en-GB"/>
        </w:rPr>
        <w:t>88</w:t>
      </w:r>
      <w:r>
        <w:rPr>
          <w:rFonts w:ascii="Arial" w:hAnsi="Arial" w:cs="Arial"/>
          <w:sz w:val="24"/>
          <w:szCs w:val="24"/>
          <w:lang w:val="en-GB" w:eastAsia="en-GB"/>
        </w:rPr>
        <w:t xml:space="preserve"> pages inside + </w:t>
      </w:r>
      <w:r w:rsidR="00A3215D">
        <w:rPr>
          <w:rFonts w:ascii="Arial" w:hAnsi="Arial" w:cs="Arial"/>
          <w:sz w:val="24"/>
          <w:szCs w:val="24"/>
          <w:lang w:val="en-GB" w:eastAsia="en-GB"/>
        </w:rPr>
        <w:t>(4) cover totalling possibly 92 pages.</w:t>
      </w:r>
    </w:p>
    <w:p w:rsidR="00A3215D" w:rsidRDefault="009D517C" w:rsidP="009D517C">
      <w:pPr>
        <w:adjustRightInd w:val="0"/>
        <w:ind w:left="720"/>
        <w:rPr>
          <w:rFonts w:ascii="Arial" w:hAnsi="Arial" w:cs="Arial"/>
          <w:sz w:val="24"/>
          <w:szCs w:val="24"/>
          <w:lang w:val="en-GB" w:eastAsia="en-GB"/>
        </w:rPr>
      </w:pPr>
      <w:r>
        <w:rPr>
          <w:rFonts w:ascii="Arial" w:hAnsi="Arial" w:cs="Arial"/>
          <w:sz w:val="24"/>
          <w:szCs w:val="24"/>
          <w:lang w:val="en-GB" w:eastAsia="en-GB"/>
        </w:rPr>
        <w:t>A4 format</w:t>
      </w:r>
      <w:r w:rsidR="00A3215D">
        <w:rPr>
          <w:rFonts w:ascii="Arial" w:hAnsi="Arial" w:cs="Arial"/>
          <w:sz w:val="24"/>
          <w:szCs w:val="24"/>
          <w:lang w:val="en-GB" w:eastAsia="en-GB"/>
        </w:rPr>
        <w:t xml:space="preserve"> (22 X28.5 cm “Or Equal”</w:t>
      </w:r>
      <w:r>
        <w:rPr>
          <w:rFonts w:ascii="Arial" w:hAnsi="Arial" w:cs="Arial"/>
          <w:sz w:val="24"/>
          <w:szCs w:val="24"/>
          <w:lang w:val="en-GB" w:eastAsia="en-GB"/>
        </w:rPr>
        <w:t xml:space="preserve"> – Paper quality: 250 gram</w:t>
      </w:r>
      <w:r w:rsidR="00A3215D">
        <w:rPr>
          <w:rFonts w:ascii="Arial" w:hAnsi="Arial" w:cs="Arial"/>
          <w:sz w:val="24"/>
          <w:szCs w:val="24"/>
          <w:lang w:val="en-GB" w:eastAsia="en-GB"/>
        </w:rPr>
        <w:t xml:space="preserve"> “Or Equal”</w:t>
      </w:r>
    </w:p>
    <w:p w:rsidR="009D517C" w:rsidRDefault="00A3215D" w:rsidP="009D517C">
      <w:pPr>
        <w:adjustRightInd w:val="0"/>
        <w:ind w:left="720"/>
        <w:rPr>
          <w:rFonts w:ascii="Arial" w:hAnsi="Arial" w:cs="Arial"/>
          <w:sz w:val="24"/>
          <w:szCs w:val="24"/>
          <w:lang w:val="en-GB" w:eastAsia="en-GB"/>
        </w:rPr>
      </w:pPr>
      <w:r>
        <w:rPr>
          <w:rFonts w:ascii="Arial" w:hAnsi="Arial" w:cs="Arial"/>
          <w:sz w:val="24"/>
          <w:szCs w:val="24"/>
          <w:lang w:val="en-GB" w:eastAsia="en-GB"/>
        </w:rPr>
        <w:t>Gloss Cover – Glossy PP-laminate “Or Equal”</w:t>
      </w:r>
      <w:r w:rsidR="009D517C">
        <w:rPr>
          <w:rFonts w:ascii="Arial" w:hAnsi="Arial" w:cs="Arial"/>
          <w:sz w:val="24"/>
          <w:szCs w:val="24"/>
          <w:lang w:val="en-GB" w:eastAsia="en-GB"/>
        </w:rPr>
        <w:t xml:space="preserve"> </w:t>
      </w:r>
    </w:p>
    <w:p w:rsidR="009D517C" w:rsidRDefault="009D517C" w:rsidP="009D517C">
      <w:pPr>
        <w:adjustRightInd w:val="0"/>
        <w:ind w:left="720"/>
        <w:rPr>
          <w:rFonts w:ascii="Arial" w:hAnsi="Arial" w:cs="Arial"/>
          <w:sz w:val="24"/>
          <w:szCs w:val="24"/>
          <w:lang w:val="en-GB" w:eastAsia="en-GB"/>
        </w:rPr>
      </w:pPr>
    </w:p>
    <w:p w:rsidR="009D517C" w:rsidRDefault="009D517C" w:rsidP="009D517C">
      <w:pPr>
        <w:adjustRightInd w:val="0"/>
        <w:ind w:left="720"/>
        <w:rPr>
          <w:rFonts w:ascii="Arial" w:hAnsi="Arial" w:cs="Arial"/>
          <w:sz w:val="24"/>
          <w:szCs w:val="24"/>
          <w:lang w:val="en-GB" w:eastAsia="en-GB"/>
        </w:rPr>
      </w:pPr>
      <w:r>
        <w:rPr>
          <w:rFonts w:ascii="Arial" w:hAnsi="Arial" w:cs="Arial"/>
          <w:sz w:val="24"/>
          <w:szCs w:val="24"/>
          <w:lang w:val="en-GB" w:eastAsia="en-GB"/>
        </w:rPr>
        <w:t>NATO JWC will provide a CD to the contractor. The contractor shall provide a sample printout no later than five (</w:t>
      </w:r>
      <w:r w:rsidR="00805FBF">
        <w:rPr>
          <w:rFonts w:ascii="Arial" w:hAnsi="Arial" w:cs="Arial"/>
          <w:sz w:val="24"/>
          <w:szCs w:val="24"/>
          <w:lang w:val="en-GB" w:eastAsia="en-GB"/>
        </w:rPr>
        <w:t>5</w:t>
      </w:r>
      <w:r>
        <w:rPr>
          <w:rFonts w:ascii="Arial" w:hAnsi="Arial" w:cs="Arial"/>
          <w:sz w:val="24"/>
          <w:szCs w:val="24"/>
          <w:lang w:val="en-GB" w:eastAsia="en-GB"/>
        </w:rPr>
        <w:t>) days after receipt of CD. If sample is approved, contractor shall printout determined number of copies and deliver to NATO JWC within five (5) of notice to proceed.</w:t>
      </w:r>
    </w:p>
    <w:p w:rsidR="009D517C" w:rsidRDefault="009D517C" w:rsidP="009D517C">
      <w:pPr>
        <w:adjustRightInd w:val="0"/>
        <w:ind w:left="720"/>
        <w:rPr>
          <w:rFonts w:ascii="Arial" w:hAnsi="Arial" w:cs="Arial"/>
          <w:sz w:val="24"/>
          <w:szCs w:val="24"/>
          <w:lang w:val="en-GB" w:eastAsia="en-GB"/>
        </w:rPr>
      </w:pPr>
    </w:p>
    <w:p w:rsidR="00805FBF" w:rsidRDefault="009D517C" w:rsidP="009D517C">
      <w:pPr>
        <w:adjustRightInd w:val="0"/>
        <w:ind w:left="720"/>
        <w:rPr>
          <w:rFonts w:ascii="Arial" w:hAnsi="Arial" w:cs="Arial"/>
          <w:sz w:val="24"/>
          <w:szCs w:val="24"/>
          <w:lang w:val="en-GB" w:eastAsia="en-GB"/>
        </w:rPr>
      </w:pPr>
      <w:r>
        <w:rPr>
          <w:rFonts w:ascii="Arial" w:hAnsi="Arial" w:cs="Arial"/>
          <w:b/>
          <w:sz w:val="24"/>
          <w:szCs w:val="24"/>
          <w:lang w:val="en-GB" w:eastAsia="en-GB"/>
        </w:rPr>
        <w:t>b</w:t>
      </w:r>
      <w:r>
        <w:rPr>
          <w:rFonts w:ascii="Arial" w:hAnsi="Arial" w:cs="Arial"/>
          <w:sz w:val="24"/>
          <w:szCs w:val="24"/>
          <w:lang w:val="en-GB" w:eastAsia="en-GB"/>
        </w:rPr>
        <w:t xml:space="preserve">. </w:t>
      </w:r>
      <w:r>
        <w:rPr>
          <w:rFonts w:ascii="Arial" w:hAnsi="Arial" w:cs="Arial"/>
          <w:b/>
          <w:bCs/>
          <w:sz w:val="24"/>
          <w:szCs w:val="24"/>
          <w:lang w:val="en-GB" w:eastAsia="en-GB"/>
        </w:rPr>
        <w:t xml:space="preserve">Picture optimization </w:t>
      </w:r>
      <w:r>
        <w:rPr>
          <w:rFonts w:ascii="Arial" w:hAnsi="Arial" w:cs="Arial"/>
          <w:sz w:val="24"/>
          <w:szCs w:val="24"/>
          <w:lang w:val="en-GB" w:eastAsia="en-GB"/>
        </w:rPr>
        <w:t>(by printer) is required for better print results.</w:t>
      </w:r>
    </w:p>
    <w:p w:rsidR="00805FBF" w:rsidRDefault="00805FBF" w:rsidP="009D517C">
      <w:pPr>
        <w:adjustRightInd w:val="0"/>
        <w:ind w:left="720"/>
        <w:rPr>
          <w:rFonts w:ascii="Arial" w:hAnsi="Arial" w:cs="Arial"/>
          <w:sz w:val="24"/>
          <w:szCs w:val="24"/>
          <w:lang w:val="en-GB" w:eastAsia="en-GB"/>
        </w:rPr>
      </w:pPr>
    </w:p>
    <w:p w:rsidR="009D517C" w:rsidRPr="00F24805" w:rsidRDefault="00805FBF" w:rsidP="009D517C">
      <w:pPr>
        <w:adjustRightInd w:val="0"/>
        <w:ind w:left="720"/>
        <w:rPr>
          <w:rFonts w:ascii="Arial" w:hAnsi="Arial" w:cs="Arial"/>
          <w:b/>
          <w:sz w:val="24"/>
          <w:szCs w:val="24"/>
          <w:lang w:val="en-GB" w:eastAsia="en-GB"/>
        </w:rPr>
      </w:pPr>
      <w:r w:rsidRPr="00F24805">
        <w:rPr>
          <w:rFonts w:ascii="Arial" w:hAnsi="Arial" w:cs="Arial"/>
          <w:b/>
          <w:sz w:val="24"/>
          <w:szCs w:val="24"/>
          <w:lang w:val="en-GB" w:eastAsia="en-GB"/>
        </w:rPr>
        <w:t>c.</w:t>
      </w:r>
      <w:r>
        <w:rPr>
          <w:rFonts w:ascii="Arial" w:hAnsi="Arial" w:cs="Arial"/>
          <w:b/>
          <w:sz w:val="24"/>
          <w:szCs w:val="24"/>
          <w:lang w:val="en-GB" w:eastAsia="en-GB"/>
        </w:rPr>
        <w:t xml:space="preserve"> Professional Graphic Support </w:t>
      </w:r>
      <w:r>
        <w:rPr>
          <w:rFonts w:ascii="Arial" w:hAnsi="Arial" w:cs="Arial"/>
          <w:sz w:val="24"/>
          <w:szCs w:val="24"/>
          <w:lang w:val="en-GB" w:eastAsia="en-GB"/>
        </w:rPr>
        <w:t xml:space="preserve">is required, the cover page default design needs minor/major enhancements.  </w:t>
      </w:r>
      <w:r w:rsidRPr="00F24805">
        <w:rPr>
          <w:rFonts w:ascii="Arial" w:hAnsi="Arial" w:cs="Arial"/>
          <w:b/>
          <w:sz w:val="24"/>
          <w:szCs w:val="24"/>
          <w:lang w:val="en-GB" w:eastAsia="en-GB"/>
        </w:rPr>
        <w:t xml:space="preserve">  </w:t>
      </w:r>
      <w:r w:rsidR="009D517C" w:rsidRPr="00F24805">
        <w:rPr>
          <w:rFonts w:ascii="Arial" w:hAnsi="Arial" w:cs="Arial"/>
          <w:b/>
          <w:sz w:val="24"/>
          <w:szCs w:val="24"/>
          <w:lang w:val="en-GB" w:eastAsia="en-GB"/>
        </w:rPr>
        <w:t xml:space="preserve"> </w:t>
      </w:r>
    </w:p>
    <w:p w:rsidR="009D517C" w:rsidRDefault="009D517C" w:rsidP="009D517C">
      <w:pPr>
        <w:adjustRightInd w:val="0"/>
        <w:ind w:left="720"/>
        <w:rPr>
          <w:rFonts w:ascii="Arial" w:hAnsi="Arial" w:cs="Arial"/>
          <w:sz w:val="24"/>
          <w:szCs w:val="24"/>
          <w:lang w:val="en-GB" w:eastAsia="en-GB"/>
        </w:rPr>
      </w:pPr>
    </w:p>
    <w:p w:rsidR="009D517C" w:rsidRDefault="00805FBF" w:rsidP="009D517C">
      <w:pPr>
        <w:adjustRightInd w:val="0"/>
        <w:ind w:left="720"/>
        <w:rPr>
          <w:rFonts w:ascii="Arial" w:hAnsi="Arial" w:cs="Arial"/>
          <w:sz w:val="24"/>
          <w:szCs w:val="24"/>
          <w:lang w:val="en-GB" w:eastAsia="en-GB"/>
        </w:rPr>
      </w:pPr>
      <w:r>
        <w:rPr>
          <w:rFonts w:ascii="Arial" w:hAnsi="Arial" w:cs="Arial"/>
          <w:b/>
          <w:sz w:val="24"/>
          <w:szCs w:val="24"/>
          <w:lang w:val="en-GB" w:eastAsia="en-GB"/>
        </w:rPr>
        <w:t>d</w:t>
      </w:r>
      <w:r w:rsidR="009D517C">
        <w:rPr>
          <w:rFonts w:ascii="Arial" w:hAnsi="Arial" w:cs="Arial"/>
          <w:b/>
          <w:sz w:val="24"/>
          <w:szCs w:val="24"/>
          <w:lang w:val="en-GB" w:eastAsia="en-GB"/>
        </w:rPr>
        <w:t xml:space="preserve">. </w:t>
      </w:r>
      <w:r w:rsidR="009D517C">
        <w:rPr>
          <w:rFonts w:ascii="Arial" w:hAnsi="Arial" w:cs="Arial"/>
          <w:b/>
          <w:bCs/>
          <w:sz w:val="24"/>
          <w:szCs w:val="24"/>
          <w:lang w:val="en-GB" w:eastAsia="en-GB"/>
        </w:rPr>
        <w:t xml:space="preserve">Packaging and labelling </w:t>
      </w:r>
      <w:r w:rsidR="009D517C">
        <w:rPr>
          <w:rFonts w:ascii="Arial" w:hAnsi="Arial" w:cs="Arial"/>
          <w:sz w:val="24"/>
          <w:szCs w:val="24"/>
          <w:lang w:val="en-GB" w:eastAsia="en-GB"/>
        </w:rPr>
        <w:t xml:space="preserve">in bubble envelopes, delivered to JWC in boxes, based on the address list provided by JWC PAO. </w:t>
      </w:r>
    </w:p>
    <w:p w:rsidR="009D517C" w:rsidRDefault="009D517C" w:rsidP="009D517C">
      <w:pPr>
        <w:adjustRightInd w:val="0"/>
        <w:ind w:left="720"/>
        <w:rPr>
          <w:rFonts w:ascii="Arial" w:hAnsi="Arial" w:cs="Arial"/>
          <w:b/>
          <w:bCs/>
          <w:sz w:val="24"/>
          <w:szCs w:val="24"/>
          <w:lang w:val="en-GB" w:eastAsia="en-GB"/>
        </w:rPr>
      </w:pPr>
    </w:p>
    <w:p w:rsidR="009D517C" w:rsidRDefault="009D517C" w:rsidP="009D517C">
      <w:pPr>
        <w:adjustRightInd w:val="0"/>
        <w:rPr>
          <w:rFonts w:ascii="Arial" w:hAnsi="Arial" w:cs="Arial"/>
          <w:b/>
          <w:sz w:val="24"/>
          <w:szCs w:val="24"/>
        </w:rPr>
      </w:pPr>
      <w:r>
        <w:rPr>
          <w:rFonts w:ascii="Arial" w:hAnsi="Arial" w:cs="Arial"/>
          <w:b/>
          <w:sz w:val="24"/>
          <w:szCs w:val="24"/>
        </w:rPr>
        <w:t>2.1. Drawings:</w:t>
      </w:r>
    </w:p>
    <w:p w:rsidR="009D517C" w:rsidRDefault="009D517C" w:rsidP="009D517C">
      <w:pPr>
        <w:adjustRightInd w:val="0"/>
        <w:rPr>
          <w:rFonts w:ascii="Arial" w:hAnsi="Arial" w:cs="Arial"/>
          <w:sz w:val="24"/>
          <w:szCs w:val="24"/>
        </w:rPr>
      </w:pPr>
      <w:r>
        <w:rPr>
          <w:rFonts w:ascii="Arial" w:hAnsi="Arial" w:cs="Arial"/>
          <w:sz w:val="24"/>
          <w:szCs w:val="24"/>
        </w:rPr>
        <w:t>There are no drawings required for this contract.</w:t>
      </w:r>
    </w:p>
    <w:p w:rsidR="009D517C" w:rsidRDefault="009D517C" w:rsidP="009D517C">
      <w:pPr>
        <w:adjustRightInd w:val="0"/>
        <w:rPr>
          <w:rFonts w:ascii="Arial" w:hAnsi="Arial" w:cs="Arial"/>
          <w:sz w:val="24"/>
          <w:szCs w:val="24"/>
        </w:rPr>
      </w:pPr>
    </w:p>
    <w:p w:rsidR="009D517C" w:rsidRDefault="009D517C" w:rsidP="009D517C">
      <w:pPr>
        <w:rPr>
          <w:rFonts w:ascii="Arial" w:hAnsi="Arial" w:cs="Arial"/>
          <w:b/>
          <w:sz w:val="24"/>
          <w:szCs w:val="24"/>
        </w:rPr>
      </w:pPr>
      <w:r>
        <w:rPr>
          <w:rFonts w:ascii="Arial" w:hAnsi="Arial" w:cs="Arial"/>
          <w:b/>
          <w:sz w:val="24"/>
          <w:szCs w:val="24"/>
        </w:rPr>
        <w:t xml:space="preserve">3. </w:t>
      </w:r>
      <w:r>
        <w:rPr>
          <w:rFonts w:ascii="Arial" w:hAnsi="Arial" w:cs="Arial"/>
          <w:b/>
          <w:caps/>
          <w:sz w:val="24"/>
          <w:szCs w:val="24"/>
        </w:rPr>
        <w:t>Requirement</w:t>
      </w:r>
      <w:r>
        <w:rPr>
          <w:rFonts w:ascii="Arial" w:hAnsi="Arial" w:cs="Arial"/>
          <w:b/>
          <w:sz w:val="24"/>
          <w:szCs w:val="24"/>
        </w:rPr>
        <w:t xml:space="preserve">.  </w:t>
      </w:r>
    </w:p>
    <w:p w:rsidR="009D517C" w:rsidRDefault="009D517C" w:rsidP="009D517C">
      <w:pPr>
        <w:rPr>
          <w:rFonts w:ascii="Arial" w:hAnsi="Arial" w:cs="Arial"/>
          <w:sz w:val="24"/>
          <w:szCs w:val="24"/>
        </w:rPr>
      </w:pPr>
    </w:p>
    <w:p w:rsidR="009D517C" w:rsidRDefault="009D517C" w:rsidP="009D517C">
      <w:pPr>
        <w:rPr>
          <w:rFonts w:ascii="Arial" w:hAnsi="Arial" w:cs="Arial"/>
          <w:b/>
          <w:sz w:val="24"/>
          <w:szCs w:val="24"/>
        </w:rPr>
      </w:pPr>
      <w:r>
        <w:rPr>
          <w:rFonts w:ascii="Arial" w:hAnsi="Arial" w:cs="Arial"/>
          <w:b/>
          <w:sz w:val="24"/>
          <w:szCs w:val="24"/>
        </w:rPr>
        <w:t xml:space="preserve">3.1 Timings.  </w:t>
      </w:r>
    </w:p>
    <w:p w:rsidR="009D517C" w:rsidRDefault="009D517C" w:rsidP="009D517C">
      <w:pPr>
        <w:rPr>
          <w:rFonts w:ascii="Arial" w:hAnsi="Arial" w:cs="Arial"/>
          <w:sz w:val="24"/>
          <w:szCs w:val="24"/>
          <w:lang w:val="en-GB" w:eastAsia="en-GB"/>
        </w:rPr>
      </w:pPr>
      <w:r>
        <w:rPr>
          <w:rFonts w:ascii="Arial" w:hAnsi="Arial" w:cs="Arial"/>
          <w:sz w:val="24"/>
          <w:szCs w:val="24"/>
          <w:lang w:val="en-GB" w:eastAsia="en-GB"/>
        </w:rPr>
        <w:t xml:space="preserve">JWC and the contractor will agree times and dates for conducting work. </w:t>
      </w:r>
    </w:p>
    <w:p w:rsidR="009D517C" w:rsidRDefault="009D517C" w:rsidP="009D517C">
      <w:pPr>
        <w:rPr>
          <w:rFonts w:ascii="Arial" w:hAnsi="Arial" w:cs="Arial"/>
          <w:sz w:val="24"/>
          <w:szCs w:val="24"/>
          <w:lang w:val="en-GB" w:eastAsia="en-GB"/>
        </w:rPr>
      </w:pPr>
    </w:p>
    <w:p w:rsidR="009D517C" w:rsidRDefault="009D517C" w:rsidP="009D517C">
      <w:pPr>
        <w:rPr>
          <w:rFonts w:ascii="Arial" w:hAnsi="Arial" w:cs="Arial"/>
          <w:sz w:val="24"/>
          <w:szCs w:val="24"/>
          <w:lang w:val="en-GB" w:eastAsia="en-GB"/>
        </w:rPr>
      </w:pPr>
      <w:r>
        <w:rPr>
          <w:rFonts w:ascii="Arial" w:hAnsi="Arial" w:cs="Arial"/>
          <w:sz w:val="24"/>
          <w:szCs w:val="24"/>
          <w:lang w:val="en-GB" w:eastAsia="en-GB"/>
        </w:rPr>
        <w:t xml:space="preserve">This kind of work can be done during normal JWC working hours (Monday thru Friday, 0730-1530hrs). </w:t>
      </w:r>
      <w:r w:rsidRPr="00CB3C61">
        <w:rPr>
          <w:rFonts w:ascii="Arial" w:hAnsi="Arial" w:cs="Arial"/>
          <w:sz w:val="24"/>
          <w:szCs w:val="24"/>
          <w:highlight w:val="yellow"/>
          <w:lang w:val="en-GB" w:eastAsia="en-GB"/>
        </w:rPr>
        <w:t xml:space="preserve">The contractor shall complete work based on requirements from PAO. Printed magazines shall be received 5 to </w:t>
      </w:r>
      <w:r w:rsidR="00805FBF" w:rsidRPr="00CB3C61">
        <w:rPr>
          <w:rFonts w:ascii="Arial" w:hAnsi="Arial" w:cs="Arial"/>
          <w:sz w:val="24"/>
          <w:szCs w:val="24"/>
          <w:highlight w:val="yellow"/>
          <w:lang w:val="en-GB" w:eastAsia="en-GB"/>
        </w:rPr>
        <w:t>10</w:t>
      </w:r>
      <w:r w:rsidRPr="00CB3C61">
        <w:rPr>
          <w:rFonts w:ascii="Arial" w:hAnsi="Arial" w:cs="Arial"/>
          <w:sz w:val="24"/>
          <w:szCs w:val="24"/>
          <w:highlight w:val="yellow"/>
          <w:lang w:val="en-GB" w:eastAsia="en-GB"/>
        </w:rPr>
        <w:t xml:space="preserve"> </w:t>
      </w:r>
      <w:r w:rsidR="00805FBF" w:rsidRPr="00CB3C61">
        <w:rPr>
          <w:rFonts w:ascii="Arial" w:hAnsi="Arial" w:cs="Arial"/>
          <w:sz w:val="24"/>
          <w:szCs w:val="24"/>
          <w:highlight w:val="yellow"/>
          <w:lang w:val="en-GB" w:eastAsia="en-GB"/>
        </w:rPr>
        <w:t xml:space="preserve">calendar </w:t>
      </w:r>
      <w:r w:rsidRPr="00CB3C61">
        <w:rPr>
          <w:rFonts w:ascii="Arial" w:hAnsi="Arial" w:cs="Arial"/>
          <w:sz w:val="24"/>
          <w:szCs w:val="24"/>
          <w:highlight w:val="yellow"/>
          <w:lang w:val="en-GB" w:eastAsia="en-GB"/>
        </w:rPr>
        <w:t>days after submitting the CD</w:t>
      </w:r>
      <w:r>
        <w:rPr>
          <w:rFonts w:ascii="Arial" w:hAnsi="Arial" w:cs="Arial"/>
          <w:sz w:val="24"/>
          <w:szCs w:val="24"/>
          <w:lang w:val="en-GB" w:eastAsia="en-GB"/>
        </w:rPr>
        <w:t>. In the event of an emergency, the contractor shall respond to requests for assistance.</w:t>
      </w:r>
    </w:p>
    <w:p w:rsidR="009D517C" w:rsidRDefault="009D517C" w:rsidP="009D517C">
      <w:pPr>
        <w:rPr>
          <w:rFonts w:ascii="Arial" w:hAnsi="Arial" w:cs="Arial"/>
          <w:sz w:val="24"/>
          <w:szCs w:val="24"/>
          <w:lang w:val="en-GB" w:eastAsia="en-GB"/>
        </w:rPr>
      </w:pPr>
    </w:p>
    <w:p w:rsidR="009D517C" w:rsidRDefault="009D517C" w:rsidP="009D517C">
      <w:pPr>
        <w:rPr>
          <w:rFonts w:ascii="Arial" w:hAnsi="Arial" w:cs="Arial"/>
          <w:sz w:val="24"/>
          <w:szCs w:val="24"/>
        </w:rPr>
      </w:pPr>
      <w:r>
        <w:rPr>
          <w:rFonts w:ascii="Arial" w:hAnsi="Arial" w:cs="Arial"/>
          <w:b/>
          <w:sz w:val="24"/>
          <w:szCs w:val="24"/>
        </w:rPr>
        <w:t>3.2</w:t>
      </w:r>
      <w:r>
        <w:rPr>
          <w:rFonts w:ascii="Arial" w:hAnsi="Arial" w:cs="Arial"/>
          <w:sz w:val="24"/>
          <w:szCs w:val="24"/>
        </w:rPr>
        <w:t xml:space="preserve"> </w:t>
      </w:r>
      <w:r>
        <w:rPr>
          <w:rFonts w:ascii="Arial" w:hAnsi="Arial" w:cs="Arial"/>
          <w:b/>
          <w:sz w:val="24"/>
          <w:szCs w:val="24"/>
        </w:rPr>
        <w:t xml:space="preserve">Inability to Provide Service. </w:t>
      </w:r>
      <w:r>
        <w:rPr>
          <w:rFonts w:ascii="Arial" w:hAnsi="Arial" w:cs="Arial"/>
          <w:sz w:val="24"/>
          <w:szCs w:val="24"/>
        </w:rPr>
        <w:t>If, exceptionally, the contractor cannot provide the agreed service, he/she is responsible for giving sufficient notice via phone or written notification (e-mail is acceptable).</w:t>
      </w:r>
    </w:p>
    <w:p w:rsidR="009D517C" w:rsidRDefault="009D517C" w:rsidP="009D517C">
      <w:pPr>
        <w:rPr>
          <w:rFonts w:ascii="Arial" w:hAnsi="Arial" w:cs="Arial"/>
          <w:sz w:val="24"/>
          <w:szCs w:val="24"/>
        </w:rPr>
      </w:pPr>
    </w:p>
    <w:p w:rsidR="009D517C" w:rsidRDefault="009D517C" w:rsidP="009D517C">
      <w:pPr>
        <w:rPr>
          <w:rFonts w:ascii="Arial" w:hAnsi="Arial" w:cs="Arial"/>
          <w:sz w:val="24"/>
          <w:szCs w:val="24"/>
        </w:rPr>
      </w:pPr>
      <w:r>
        <w:rPr>
          <w:rFonts w:ascii="Arial" w:hAnsi="Arial" w:cs="Arial"/>
          <w:b/>
          <w:sz w:val="24"/>
          <w:szCs w:val="24"/>
        </w:rPr>
        <w:t>3.3</w:t>
      </w:r>
      <w:r>
        <w:rPr>
          <w:rFonts w:ascii="Arial" w:hAnsi="Arial" w:cs="Arial"/>
          <w:sz w:val="24"/>
          <w:szCs w:val="24"/>
        </w:rPr>
        <w:t xml:space="preserve"> </w:t>
      </w:r>
      <w:r>
        <w:rPr>
          <w:rFonts w:ascii="Arial" w:hAnsi="Arial" w:cs="Arial"/>
          <w:b/>
          <w:sz w:val="24"/>
          <w:szCs w:val="24"/>
        </w:rPr>
        <w:t>Warranties.</w:t>
      </w:r>
      <w:r>
        <w:rPr>
          <w:rFonts w:ascii="Arial" w:hAnsi="Arial" w:cs="Arial"/>
          <w:sz w:val="24"/>
          <w:szCs w:val="24"/>
        </w:rPr>
        <w:t xml:space="preserve">  If applicable, the contractor must not carry out any work which will invalidate any warranty.  JWC will inform the contractor of any such warranty.</w:t>
      </w:r>
    </w:p>
    <w:p w:rsidR="009D517C" w:rsidRDefault="009D517C" w:rsidP="009D517C">
      <w:pPr>
        <w:rPr>
          <w:rFonts w:ascii="Arial" w:hAnsi="Arial" w:cs="Arial"/>
          <w:sz w:val="24"/>
          <w:szCs w:val="24"/>
        </w:rPr>
      </w:pPr>
    </w:p>
    <w:p w:rsidR="009D517C" w:rsidRDefault="009D517C" w:rsidP="009D517C">
      <w:pPr>
        <w:rPr>
          <w:rFonts w:ascii="Arial" w:hAnsi="Arial" w:cs="Arial"/>
          <w:sz w:val="24"/>
          <w:szCs w:val="24"/>
        </w:rPr>
      </w:pPr>
      <w:r>
        <w:rPr>
          <w:rFonts w:ascii="Arial" w:hAnsi="Arial" w:cs="Arial"/>
          <w:b/>
          <w:sz w:val="24"/>
          <w:szCs w:val="24"/>
        </w:rPr>
        <w:t xml:space="preserve">3.4 Documentation. </w:t>
      </w:r>
      <w:r>
        <w:rPr>
          <w:rFonts w:ascii="Arial" w:hAnsi="Arial" w:cs="Arial"/>
          <w:sz w:val="24"/>
          <w:szCs w:val="24"/>
        </w:rPr>
        <w:t>The contractor shall provide JWC a record of all work done along with appropriate certification and documentation prior to submission of invoice.</w:t>
      </w:r>
    </w:p>
    <w:p w:rsidR="009D517C" w:rsidRDefault="009D517C" w:rsidP="009D517C">
      <w:pPr>
        <w:rPr>
          <w:rFonts w:ascii="Arial" w:hAnsi="Arial" w:cs="Arial"/>
          <w:sz w:val="24"/>
          <w:szCs w:val="24"/>
        </w:rPr>
      </w:pPr>
    </w:p>
    <w:p w:rsidR="009D517C" w:rsidRDefault="009D517C" w:rsidP="009D517C">
      <w:pPr>
        <w:rPr>
          <w:rFonts w:ascii="Arial" w:hAnsi="Arial" w:cs="Arial"/>
          <w:b/>
          <w:sz w:val="24"/>
          <w:szCs w:val="24"/>
        </w:rPr>
      </w:pPr>
      <w:r>
        <w:rPr>
          <w:rFonts w:ascii="Arial" w:hAnsi="Arial" w:cs="Arial"/>
          <w:b/>
          <w:sz w:val="24"/>
          <w:szCs w:val="24"/>
        </w:rPr>
        <w:t>4. ADDITIONAL REQUIREMENTS</w:t>
      </w:r>
    </w:p>
    <w:p w:rsidR="009D517C" w:rsidRDefault="009D517C" w:rsidP="009D517C">
      <w:pPr>
        <w:adjustRightInd w:val="0"/>
        <w:ind w:left="567"/>
        <w:rPr>
          <w:rFonts w:ascii="Arial" w:hAnsi="Arial" w:cs="Arial"/>
          <w:sz w:val="24"/>
          <w:szCs w:val="24"/>
        </w:rPr>
      </w:pPr>
    </w:p>
    <w:p w:rsidR="009D517C" w:rsidRDefault="009D517C" w:rsidP="009D517C">
      <w:pPr>
        <w:adjustRightInd w:val="0"/>
        <w:rPr>
          <w:rFonts w:ascii="Arial" w:hAnsi="Arial" w:cs="Arial"/>
          <w:b/>
          <w:sz w:val="24"/>
          <w:szCs w:val="24"/>
        </w:rPr>
      </w:pPr>
      <w:r>
        <w:rPr>
          <w:rFonts w:ascii="Arial" w:hAnsi="Arial" w:cs="Arial"/>
          <w:b/>
          <w:sz w:val="24"/>
          <w:szCs w:val="24"/>
        </w:rPr>
        <w:t>4.</w:t>
      </w:r>
      <w:r w:rsidR="00805FBF">
        <w:rPr>
          <w:rFonts w:ascii="Arial" w:hAnsi="Arial" w:cs="Arial"/>
          <w:b/>
          <w:sz w:val="24"/>
          <w:szCs w:val="24"/>
        </w:rPr>
        <w:t>1</w:t>
      </w:r>
      <w:r>
        <w:rPr>
          <w:rFonts w:ascii="Arial" w:hAnsi="Arial" w:cs="Arial"/>
          <w:b/>
          <w:sz w:val="24"/>
          <w:szCs w:val="24"/>
        </w:rPr>
        <w:t xml:space="preserve"> GENERAL INFORMATION.</w:t>
      </w:r>
    </w:p>
    <w:p w:rsidR="009D517C" w:rsidRDefault="009D517C" w:rsidP="009D517C">
      <w:pPr>
        <w:rPr>
          <w:rFonts w:ascii="Arial" w:hAnsi="Arial" w:cs="Arial"/>
          <w:sz w:val="24"/>
          <w:szCs w:val="24"/>
        </w:rPr>
      </w:pPr>
    </w:p>
    <w:p w:rsidR="009D517C" w:rsidRDefault="009D517C" w:rsidP="009D517C">
      <w:pPr>
        <w:rPr>
          <w:rFonts w:ascii="Arial" w:hAnsi="Arial" w:cs="Arial"/>
          <w:b/>
          <w:sz w:val="24"/>
          <w:szCs w:val="24"/>
        </w:rPr>
      </w:pPr>
      <w:r>
        <w:rPr>
          <w:rFonts w:ascii="Arial" w:hAnsi="Arial" w:cs="Arial"/>
          <w:b/>
          <w:sz w:val="24"/>
          <w:szCs w:val="24"/>
        </w:rPr>
        <w:t>4.</w:t>
      </w:r>
      <w:r w:rsidR="00805FBF">
        <w:rPr>
          <w:rFonts w:ascii="Arial" w:hAnsi="Arial" w:cs="Arial"/>
          <w:b/>
          <w:sz w:val="24"/>
          <w:szCs w:val="24"/>
        </w:rPr>
        <w:t>1</w:t>
      </w:r>
      <w:r>
        <w:rPr>
          <w:rFonts w:ascii="Arial" w:hAnsi="Arial" w:cs="Arial"/>
          <w:b/>
          <w:sz w:val="24"/>
          <w:szCs w:val="24"/>
        </w:rPr>
        <w:t xml:space="preserve">.1 Contract Manager. </w:t>
      </w:r>
      <w:r>
        <w:rPr>
          <w:rFonts w:ascii="Arial" w:hAnsi="Arial" w:cs="Arial"/>
          <w:sz w:val="24"/>
          <w:szCs w:val="24"/>
        </w:rPr>
        <w:t>The contractor shall provide a contract manager who shall be responsible for the performance of the work.  The contract manager or alternate(s) shall have full authority to act for the contractor on all contract matters relating to daily operation of this contract.  The contract manager and alternate(s) must be able to read, write, speak, and understand the English language.</w:t>
      </w:r>
      <w:r>
        <w:rPr>
          <w:rFonts w:ascii="Arial" w:hAnsi="Arial" w:cs="Arial"/>
          <w:b/>
          <w:sz w:val="24"/>
          <w:szCs w:val="24"/>
        </w:rPr>
        <w:t xml:space="preserve"> </w:t>
      </w:r>
    </w:p>
    <w:p w:rsidR="009D517C" w:rsidRDefault="009D517C" w:rsidP="009D517C">
      <w:pPr>
        <w:rPr>
          <w:rFonts w:ascii="Arial" w:hAnsi="Arial" w:cs="Arial"/>
          <w:b/>
          <w:sz w:val="24"/>
          <w:szCs w:val="24"/>
        </w:rPr>
      </w:pPr>
    </w:p>
    <w:p w:rsidR="009D517C" w:rsidRDefault="00805FBF" w:rsidP="009D517C">
      <w:pPr>
        <w:rPr>
          <w:rFonts w:ascii="Arial" w:hAnsi="Arial" w:cs="Arial"/>
          <w:sz w:val="24"/>
          <w:szCs w:val="24"/>
        </w:rPr>
      </w:pPr>
      <w:r>
        <w:rPr>
          <w:rFonts w:ascii="Arial" w:hAnsi="Arial" w:cs="Arial"/>
          <w:b/>
          <w:sz w:val="24"/>
          <w:szCs w:val="24"/>
        </w:rPr>
        <w:t>4.1</w:t>
      </w:r>
      <w:r w:rsidR="009D517C">
        <w:rPr>
          <w:rFonts w:ascii="Arial" w:hAnsi="Arial" w:cs="Arial"/>
          <w:b/>
          <w:sz w:val="24"/>
          <w:szCs w:val="24"/>
        </w:rPr>
        <w:t xml:space="preserve">.2 Contractor Qualifications. </w:t>
      </w:r>
      <w:r w:rsidR="009D517C">
        <w:rPr>
          <w:rFonts w:ascii="Arial" w:hAnsi="Arial" w:cs="Arial"/>
          <w:sz w:val="24"/>
          <w:szCs w:val="24"/>
        </w:rPr>
        <w:t>The offeror must demonstrate the appropriate qualifications, experience and quality control required for the work to be carried out. Only suitably qualified and experienced personnel may carry out work.</w:t>
      </w:r>
    </w:p>
    <w:p w:rsidR="009D517C" w:rsidRDefault="009D517C" w:rsidP="009D517C">
      <w:pPr>
        <w:rPr>
          <w:rFonts w:ascii="Arial" w:hAnsi="Arial" w:cs="Arial"/>
          <w:b/>
          <w:sz w:val="24"/>
          <w:szCs w:val="24"/>
        </w:rPr>
      </w:pPr>
    </w:p>
    <w:p w:rsidR="009D517C" w:rsidRDefault="009D517C" w:rsidP="009D517C">
      <w:pPr>
        <w:rPr>
          <w:rFonts w:ascii="Arial" w:hAnsi="Arial" w:cs="Arial"/>
          <w:sz w:val="24"/>
          <w:szCs w:val="24"/>
        </w:rPr>
      </w:pPr>
      <w:r>
        <w:rPr>
          <w:rFonts w:ascii="Arial" w:hAnsi="Arial" w:cs="Arial"/>
          <w:b/>
          <w:sz w:val="24"/>
          <w:szCs w:val="24"/>
        </w:rPr>
        <w:t>4.</w:t>
      </w:r>
      <w:r w:rsidR="00805FBF">
        <w:rPr>
          <w:rFonts w:ascii="Arial" w:hAnsi="Arial" w:cs="Arial"/>
          <w:b/>
          <w:sz w:val="24"/>
          <w:szCs w:val="24"/>
        </w:rPr>
        <w:t>1</w:t>
      </w:r>
      <w:r>
        <w:rPr>
          <w:rFonts w:ascii="Arial" w:hAnsi="Arial" w:cs="Arial"/>
          <w:b/>
          <w:sz w:val="24"/>
          <w:szCs w:val="24"/>
        </w:rPr>
        <w:t>.</w:t>
      </w:r>
      <w:r w:rsidR="00805FBF">
        <w:rPr>
          <w:rFonts w:ascii="Arial" w:hAnsi="Arial" w:cs="Arial"/>
          <w:b/>
          <w:sz w:val="24"/>
          <w:szCs w:val="24"/>
        </w:rPr>
        <w:t>3</w:t>
      </w:r>
      <w:r>
        <w:rPr>
          <w:rFonts w:ascii="Arial" w:hAnsi="Arial" w:cs="Arial"/>
          <w:b/>
          <w:sz w:val="24"/>
          <w:szCs w:val="24"/>
        </w:rPr>
        <w:t xml:space="preserve"> Security.</w:t>
      </w:r>
      <w:r>
        <w:rPr>
          <w:rFonts w:ascii="Arial" w:hAnsi="Arial" w:cs="Arial"/>
          <w:sz w:val="24"/>
          <w:szCs w:val="24"/>
        </w:rPr>
        <w:t xml:space="preserve">  If applicable, the contractor must be prepared to have equipment checked by JWC Security prior to entry.  </w:t>
      </w:r>
      <w:r>
        <w:rPr>
          <w:rFonts w:ascii="Arial" w:hAnsi="Arial" w:cs="Arial"/>
          <w:sz w:val="24"/>
          <w:szCs w:val="24"/>
          <w:u w:val="single"/>
        </w:rPr>
        <w:t>All</w:t>
      </w:r>
      <w:r>
        <w:rPr>
          <w:rFonts w:ascii="Arial" w:hAnsi="Arial" w:cs="Arial"/>
          <w:sz w:val="24"/>
          <w:szCs w:val="24"/>
        </w:rPr>
        <w:t xml:space="preserve"> personnel visiting JWC will be required to be cleared by Security.</w:t>
      </w:r>
    </w:p>
    <w:p w:rsidR="009D517C" w:rsidRDefault="009D517C" w:rsidP="009D517C">
      <w:pPr>
        <w:rPr>
          <w:rFonts w:ascii="Arial" w:hAnsi="Arial" w:cs="Arial"/>
          <w:sz w:val="24"/>
          <w:szCs w:val="24"/>
        </w:rPr>
      </w:pPr>
    </w:p>
    <w:p w:rsidR="009D517C" w:rsidRDefault="009D517C" w:rsidP="009D517C">
      <w:pPr>
        <w:rPr>
          <w:rFonts w:ascii="Arial" w:hAnsi="Arial" w:cs="Arial"/>
          <w:sz w:val="24"/>
          <w:szCs w:val="24"/>
        </w:rPr>
      </w:pPr>
      <w:r>
        <w:rPr>
          <w:rFonts w:ascii="Arial" w:hAnsi="Arial" w:cs="Arial"/>
          <w:b/>
          <w:sz w:val="24"/>
          <w:szCs w:val="24"/>
        </w:rPr>
        <w:lastRenderedPageBreak/>
        <w:t>4.</w:t>
      </w:r>
      <w:r w:rsidR="00805FBF">
        <w:rPr>
          <w:rFonts w:ascii="Arial" w:hAnsi="Arial" w:cs="Arial"/>
          <w:b/>
          <w:sz w:val="24"/>
          <w:szCs w:val="24"/>
        </w:rPr>
        <w:t>1.4</w:t>
      </w:r>
      <w:r>
        <w:rPr>
          <w:rFonts w:ascii="Arial" w:hAnsi="Arial" w:cs="Arial"/>
          <w:sz w:val="24"/>
          <w:szCs w:val="24"/>
        </w:rPr>
        <w:t xml:space="preserve"> </w:t>
      </w:r>
      <w:r>
        <w:rPr>
          <w:rFonts w:ascii="Arial" w:hAnsi="Arial" w:cs="Arial"/>
          <w:b/>
          <w:sz w:val="24"/>
          <w:szCs w:val="24"/>
        </w:rPr>
        <w:t xml:space="preserve">Safety.  </w:t>
      </w:r>
      <w:r>
        <w:rPr>
          <w:rFonts w:ascii="Arial" w:hAnsi="Arial" w:cs="Arial"/>
          <w:sz w:val="24"/>
          <w:szCs w:val="24"/>
        </w:rPr>
        <w:t xml:space="preserve">The contractor must abide by all Norwegian Health, Environment and safety rules and regulations.  </w:t>
      </w:r>
    </w:p>
    <w:p w:rsidR="009D517C" w:rsidRDefault="009D517C" w:rsidP="009D517C">
      <w:pPr>
        <w:rPr>
          <w:rFonts w:ascii="Arial" w:hAnsi="Arial" w:cs="Arial"/>
          <w:sz w:val="24"/>
          <w:szCs w:val="24"/>
        </w:rPr>
      </w:pPr>
    </w:p>
    <w:p w:rsidR="009D517C" w:rsidRDefault="009D517C" w:rsidP="009D517C">
      <w:pPr>
        <w:rPr>
          <w:rFonts w:ascii="Arial" w:hAnsi="Arial" w:cs="Arial"/>
          <w:sz w:val="24"/>
          <w:szCs w:val="24"/>
        </w:rPr>
      </w:pPr>
      <w:r>
        <w:rPr>
          <w:rFonts w:ascii="Arial" w:hAnsi="Arial" w:cs="Arial"/>
          <w:b/>
          <w:sz w:val="24"/>
          <w:szCs w:val="24"/>
        </w:rPr>
        <w:t>4.</w:t>
      </w:r>
      <w:r w:rsidR="00805FBF">
        <w:rPr>
          <w:rFonts w:ascii="Arial" w:hAnsi="Arial" w:cs="Arial"/>
          <w:b/>
          <w:sz w:val="24"/>
          <w:szCs w:val="24"/>
        </w:rPr>
        <w:t>1.5</w:t>
      </w:r>
      <w:r>
        <w:rPr>
          <w:rFonts w:ascii="Arial" w:hAnsi="Arial" w:cs="Arial"/>
          <w:sz w:val="24"/>
          <w:szCs w:val="24"/>
        </w:rPr>
        <w:t xml:space="preserve"> </w:t>
      </w:r>
      <w:r>
        <w:rPr>
          <w:rFonts w:ascii="Arial" w:hAnsi="Arial" w:cs="Arial"/>
          <w:b/>
          <w:sz w:val="24"/>
          <w:szCs w:val="24"/>
        </w:rPr>
        <w:t>Smoking, Eating, and Drinking.</w:t>
      </w:r>
      <w:r>
        <w:rPr>
          <w:rFonts w:ascii="Arial" w:hAnsi="Arial" w:cs="Arial"/>
          <w:sz w:val="24"/>
          <w:szCs w:val="24"/>
        </w:rPr>
        <w:t xml:space="preserve">  The contractor may smoke, eat, and drink in designated areas only.  </w:t>
      </w:r>
    </w:p>
    <w:p w:rsidR="009D517C" w:rsidRDefault="009D517C" w:rsidP="009D517C">
      <w:pPr>
        <w:rPr>
          <w:rFonts w:ascii="Arial" w:hAnsi="Arial" w:cs="Arial"/>
          <w:sz w:val="24"/>
          <w:szCs w:val="24"/>
        </w:rPr>
      </w:pPr>
    </w:p>
    <w:p w:rsidR="009D517C" w:rsidRDefault="009D517C" w:rsidP="009D517C">
      <w:pPr>
        <w:rPr>
          <w:rFonts w:ascii="Arial" w:hAnsi="Arial" w:cs="Arial"/>
          <w:b/>
          <w:sz w:val="24"/>
          <w:szCs w:val="24"/>
        </w:rPr>
      </w:pPr>
      <w:r>
        <w:rPr>
          <w:rFonts w:ascii="Arial" w:hAnsi="Arial" w:cs="Arial"/>
          <w:b/>
          <w:sz w:val="24"/>
          <w:szCs w:val="24"/>
        </w:rPr>
        <w:t>4.</w:t>
      </w:r>
      <w:r w:rsidR="00805FBF">
        <w:rPr>
          <w:rFonts w:ascii="Arial" w:hAnsi="Arial" w:cs="Arial"/>
          <w:b/>
          <w:sz w:val="24"/>
          <w:szCs w:val="24"/>
        </w:rPr>
        <w:t>1.6</w:t>
      </w:r>
      <w:r>
        <w:rPr>
          <w:rFonts w:ascii="Arial" w:hAnsi="Arial" w:cs="Arial"/>
          <w:sz w:val="24"/>
          <w:szCs w:val="24"/>
        </w:rPr>
        <w:t xml:space="preserve"> </w:t>
      </w:r>
      <w:r>
        <w:rPr>
          <w:rFonts w:ascii="Arial" w:hAnsi="Arial" w:cs="Arial"/>
          <w:b/>
          <w:sz w:val="24"/>
          <w:szCs w:val="24"/>
        </w:rPr>
        <w:t>Driving License/On-base Requirements.</w:t>
      </w:r>
      <w:r>
        <w:rPr>
          <w:rFonts w:ascii="Arial" w:hAnsi="Arial" w:cs="Arial"/>
          <w:sz w:val="24"/>
          <w:szCs w:val="24"/>
        </w:rPr>
        <w:t xml:space="preserve">  The contractor and alternate employees shall comply with the base traffic regulations.  The contractor shall ensure they possess a current and valid driver's license.</w:t>
      </w:r>
    </w:p>
    <w:p w:rsidR="008B24CC" w:rsidRPr="00D070D8" w:rsidRDefault="008B24CC" w:rsidP="00D070D8">
      <w:pPr>
        <w:jc w:val="center"/>
      </w:pPr>
    </w:p>
    <w:sectPr w:rsidR="008B24CC" w:rsidRPr="00D070D8" w:rsidSect="00D058BD">
      <w:footerReference w:type="default" r:id="rId10"/>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5D" w:rsidRDefault="00A3215D" w:rsidP="00F331FF">
      <w:r>
        <w:separator/>
      </w:r>
    </w:p>
  </w:endnote>
  <w:endnote w:type="continuationSeparator" w:id="0">
    <w:p w:rsidR="00A3215D" w:rsidRDefault="00A3215D" w:rsidP="00F3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5D" w:rsidRDefault="00A3215D" w:rsidP="00F331FF">
    <w:pPr>
      <w:pStyle w:val="Footer"/>
      <w:rPr>
        <w:rFonts w:ascii="Times New Roman" w:hAnsi="Times New Roman"/>
        <w:sz w:val="20"/>
        <w:szCs w:val="24"/>
      </w:rPr>
    </w:pPr>
    <w:r>
      <w:rPr>
        <w:rFonts w:ascii="Arial" w:hAnsi="Arial" w:cs="Arial"/>
        <w:sz w:val="18"/>
        <w:szCs w:val="18"/>
      </w:rPr>
      <w:t xml:space="preserve">PART III Statement of Work Section </w:t>
    </w:r>
    <w:proofErr w:type="gramStart"/>
    <w:r>
      <w:rPr>
        <w:rFonts w:ascii="Arial" w:hAnsi="Arial" w:cs="Arial"/>
        <w:sz w:val="18"/>
        <w:szCs w:val="18"/>
      </w:rPr>
      <w:t>B  -</w:t>
    </w:r>
    <w:proofErr w:type="gramEnd"/>
    <w:r>
      <w:rPr>
        <w:rFonts w:ascii="Arial" w:hAnsi="Arial" w:cs="Arial"/>
        <w:sz w:val="18"/>
        <w:szCs w:val="18"/>
      </w:rPr>
      <w:t xml:space="preserve"> IFB</w:t>
    </w:r>
    <w:r w:rsidR="00FF47ED">
      <w:rPr>
        <w:rFonts w:ascii="Arial" w:hAnsi="Arial" w:cs="Arial"/>
        <w:sz w:val="18"/>
        <w:szCs w:val="18"/>
      </w:rPr>
      <w:t>-</w:t>
    </w:r>
    <w:r>
      <w:rPr>
        <w:rFonts w:ascii="Arial" w:hAnsi="Arial" w:cs="Arial"/>
        <w:sz w:val="18"/>
        <w:szCs w:val="18"/>
      </w:rPr>
      <w:t>JWC-1</w:t>
    </w:r>
    <w:r w:rsidR="00FF47ED">
      <w:rPr>
        <w:rFonts w:ascii="Arial" w:hAnsi="Arial" w:cs="Arial"/>
        <w:sz w:val="18"/>
        <w:szCs w:val="18"/>
      </w:rPr>
      <w:t>6-R-0003</w:t>
    </w:r>
  </w:p>
  <w:p w:rsidR="00A3215D" w:rsidRDefault="00A3215D" w:rsidP="00F331FF">
    <w:pPr>
      <w:pStyle w:val="Header"/>
      <w:jc w:val="center"/>
      <w:rPr>
        <w:rFonts w:ascii="Arial" w:hAnsi="Arial" w:cs="Arial"/>
        <w:sz w:val="20"/>
        <w:szCs w:val="20"/>
      </w:rPr>
    </w:pPr>
    <w:r>
      <w:rPr>
        <w:rFonts w:ascii="Arial" w:hAnsi="Arial" w:cs="Arial"/>
        <w:sz w:val="20"/>
        <w:szCs w:val="20"/>
      </w:rPr>
      <w:t>NON SENSITIVE INFORMATION RELEASABLE TO THE PUBLIC</w:t>
    </w:r>
  </w:p>
  <w:p w:rsidR="00A3215D" w:rsidRDefault="00A3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5D" w:rsidRDefault="00A3215D" w:rsidP="00F331FF">
      <w:r>
        <w:separator/>
      </w:r>
    </w:p>
  </w:footnote>
  <w:footnote w:type="continuationSeparator" w:id="0">
    <w:p w:rsidR="00A3215D" w:rsidRDefault="00A3215D" w:rsidP="00F33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F10"/>
    <w:multiLevelType w:val="hybridMultilevel"/>
    <w:tmpl w:val="ECC85414"/>
    <w:lvl w:ilvl="0" w:tplc="0E6A5A50">
      <w:start w:val="1"/>
      <w:numFmt w:val="decimal"/>
      <w:lvlText w:val="%1."/>
      <w:lvlJc w:val="left"/>
      <w:pPr>
        <w:tabs>
          <w:tab w:val="num" w:pos="360"/>
        </w:tabs>
        <w:ind w:left="360" w:hanging="360"/>
      </w:pPr>
      <w:rPr>
        <w:b/>
      </w:rPr>
    </w:lvl>
    <w:lvl w:ilvl="1" w:tplc="04090005">
      <w:start w:val="1"/>
      <w:numFmt w:val="bullet"/>
      <w:lvlText w:val=""/>
      <w:lvlJc w:val="left"/>
      <w:pPr>
        <w:tabs>
          <w:tab w:val="num" w:pos="1080"/>
        </w:tabs>
        <w:ind w:left="1080" w:hanging="360"/>
      </w:pPr>
      <w:rPr>
        <w:rFonts w:ascii="Wingdings" w:hAnsi="Wingdings" w:hint="default"/>
      </w:rPr>
    </w:lvl>
    <w:lvl w:ilvl="2" w:tplc="E0FA8FAE">
      <w:start w:val="1"/>
      <w:numFmt w:val="lowerLetter"/>
      <w:lvlText w:val="%3)"/>
      <w:lvlJc w:val="left"/>
      <w:pPr>
        <w:tabs>
          <w:tab w:val="num" w:pos="2340"/>
        </w:tabs>
        <w:ind w:left="2340" w:hanging="72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FCA64AF"/>
    <w:multiLevelType w:val="hybridMultilevel"/>
    <w:tmpl w:val="D14839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9E50F1B"/>
    <w:multiLevelType w:val="multilevel"/>
    <w:tmpl w:val="3EFCD05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AAD0FF1"/>
    <w:multiLevelType w:val="hybridMultilevel"/>
    <w:tmpl w:val="956013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1FEA7E35"/>
    <w:multiLevelType w:val="hybridMultilevel"/>
    <w:tmpl w:val="1A22F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D535D"/>
    <w:multiLevelType w:val="multilevel"/>
    <w:tmpl w:val="B758456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0E615F"/>
    <w:multiLevelType w:val="multilevel"/>
    <w:tmpl w:val="C39CD1C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C50176"/>
    <w:multiLevelType w:val="hybridMultilevel"/>
    <w:tmpl w:val="2DE65D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cs="Times New Roman" w:hint="default"/>
      </w:rPr>
    </w:lvl>
  </w:abstractNum>
  <w:abstractNum w:abstractNumId="9">
    <w:nsid w:val="29AF575A"/>
    <w:multiLevelType w:val="hybridMultilevel"/>
    <w:tmpl w:val="BD2A71B2"/>
    <w:lvl w:ilvl="0" w:tplc="A7701CEA">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C4B753B"/>
    <w:multiLevelType w:val="multilevel"/>
    <w:tmpl w:val="54DE56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F5212C6"/>
    <w:multiLevelType w:val="hybridMultilevel"/>
    <w:tmpl w:val="40569EE6"/>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2516F12"/>
    <w:multiLevelType w:val="multilevel"/>
    <w:tmpl w:val="D034F1A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CE6866"/>
    <w:multiLevelType w:val="hybridMultilevel"/>
    <w:tmpl w:val="49A4948E"/>
    <w:lvl w:ilvl="0" w:tplc="04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44A65D60"/>
    <w:multiLevelType w:val="hybridMultilevel"/>
    <w:tmpl w:val="69846FD4"/>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908037B"/>
    <w:multiLevelType w:val="hybridMultilevel"/>
    <w:tmpl w:val="8B305138"/>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CB574FA"/>
    <w:multiLevelType w:val="multilevel"/>
    <w:tmpl w:val="D034F1A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E7355F4"/>
    <w:multiLevelType w:val="hybridMultilevel"/>
    <w:tmpl w:val="84D0AF38"/>
    <w:lvl w:ilvl="0" w:tplc="04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nsid w:val="56F67479"/>
    <w:multiLevelType w:val="hybridMultilevel"/>
    <w:tmpl w:val="96C454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526013A">
      <w:start w:val="3"/>
      <w:numFmt w:val="lowerLetter"/>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B1373DF"/>
    <w:multiLevelType w:val="hybridMultilevel"/>
    <w:tmpl w:val="ED322F9A"/>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F9B5CA8"/>
    <w:multiLevelType w:val="hybridMultilevel"/>
    <w:tmpl w:val="AEA206EE"/>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7A945E34"/>
    <w:multiLevelType w:val="hybridMultilevel"/>
    <w:tmpl w:val="68C00C56"/>
    <w:lvl w:ilvl="0" w:tplc="F3C20D2A">
      <w:numFmt w:val="bullet"/>
      <w:lvlText w:val="-"/>
      <w:lvlJc w:val="left"/>
      <w:pPr>
        <w:ind w:left="644" w:hanging="360"/>
      </w:pPr>
      <w:rPr>
        <w:rFonts w:ascii="Arial" w:eastAsia="Calibri"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2">
    <w:nsid w:val="7A98654D"/>
    <w:multiLevelType w:val="hybridMultilevel"/>
    <w:tmpl w:val="B266967A"/>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CAC2558"/>
    <w:multiLevelType w:val="hybridMultilevel"/>
    <w:tmpl w:val="5DB08E96"/>
    <w:lvl w:ilvl="0" w:tplc="04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lvlOverride w:ilvl="0"/>
    <w:lvlOverride w:ilvl="1">
      <w:startOverride w:val="1"/>
    </w:lvlOverride>
    <w:lvlOverride w:ilvl="2">
      <w:startOverride w:val="3"/>
    </w:lvlOverride>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16"/>
  </w:num>
  <w:num w:numId="10">
    <w:abstractNumId w:val="4"/>
  </w:num>
  <w:num w:numId="11">
    <w:abstractNumId w:val="1"/>
  </w:num>
  <w:num w:numId="12">
    <w:abstractNumId w:val="3"/>
  </w:num>
  <w:num w:numId="13">
    <w:abstractNumId w:val="13"/>
  </w:num>
  <w:num w:numId="14">
    <w:abstractNumId w:val="17"/>
  </w:num>
  <w:num w:numId="15">
    <w:abstractNumId w:val="15"/>
  </w:num>
  <w:num w:numId="16">
    <w:abstractNumId w:val="22"/>
  </w:num>
  <w:num w:numId="17">
    <w:abstractNumId w:val="7"/>
  </w:num>
  <w:num w:numId="18">
    <w:abstractNumId w:val="23"/>
  </w:num>
  <w:num w:numId="19">
    <w:abstractNumId w:val="11"/>
  </w:num>
  <w:num w:numId="20">
    <w:abstractNumId w:val="19"/>
  </w:num>
  <w:num w:numId="21">
    <w:abstractNumId w:val="10"/>
  </w:num>
  <w:num w:numId="22">
    <w:abstractNumId w:val="20"/>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CC"/>
    <w:rsid w:val="000318A8"/>
    <w:rsid w:val="0003371A"/>
    <w:rsid w:val="0003405A"/>
    <w:rsid w:val="000760E2"/>
    <w:rsid w:val="00137A54"/>
    <w:rsid w:val="001C2521"/>
    <w:rsid w:val="001F4B16"/>
    <w:rsid w:val="002301AF"/>
    <w:rsid w:val="00247C4C"/>
    <w:rsid w:val="002A0808"/>
    <w:rsid w:val="002F082E"/>
    <w:rsid w:val="00351B61"/>
    <w:rsid w:val="00435125"/>
    <w:rsid w:val="004513E6"/>
    <w:rsid w:val="00485747"/>
    <w:rsid w:val="004E6FA9"/>
    <w:rsid w:val="00535D85"/>
    <w:rsid w:val="0054107D"/>
    <w:rsid w:val="0058520F"/>
    <w:rsid w:val="005E21CE"/>
    <w:rsid w:val="00694111"/>
    <w:rsid w:val="006D3727"/>
    <w:rsid w:val="007147F4"/>
    <w:rsid w:val="00784F40"/>
    <w:rsid w:val="007C36F9"/>
    <w:rsid w:val="007F52ED"/>
    <w:rsid w:val="007F794B"/>
    <w:rsid w:val="008046BE"/>
    <w:rsid w:val="00805FBF"/>
    <w:rsid w:val="00831805"/>
    <w:rsid w:val="00835125"/>
    <w:rsid w:val="008932F5"/>
    <w:rsid w:val="008B24CC"/>
    <w:rsid w:val="008E7EC2"/>
    <w:rsid w:val="00964F50"/>
    <w:rsid w:val="009865D9"/>
    <w:rsid w:val="0099301D"/>
    <w:rsid w:val="009A27A6"/>
    <w:rsid w:val="009B46DE"/>
    <w:rsid w:val="009C32E7"/>
    <w:rsid w:val="009D517C"/>
    <w:rsid w:val="009E4FF7"/>
    <w:rsid w:val="00A3215D"/>
    <w:rsid w:val="00AE11E7"/>
    <w:rsid w:val="00AE31AE"/>
    <w:rsid w:val="00B34161"/>
    <w:rsid w:val="00B815D1"/>
    <w:rsid w:val="00BA1C44"/>
    <w:rsid w:val="00BF1ACE"/>
    <w:rsid w:val="00BF4D6C"/>
    <w:rsid w:val="00C23786"/>
    <w:rsid w:val="00C333AD"/>
    <w:rsid w:val="00C35449"/>
    <w:rsid w:val="00C50A87"/>
    <w:rsid w:val="00C85412"/>
    <w:rsid w:val="00C94CD4"/>
    <w:rsid w:val="00CA19F0"/>
    <w:rsid w:val="00CA7708"/>
    <w:rsid w:val="00CB3C61"/>
    <w:rsid w:val="00D058BD"/>
    <w:rsid w:val="00D070D8"/>
    <w:rsid w:val="00D254E9"/>
    <w:rsid w:val="00D667EE"/>
    <w:rsid w:val="00D6680B"/>
    <w:rsid w:val="00D9232C"/>
    <w:rsid w:val="00D95EBB"/>
    <w:rsid w:val="00DA34A6"/>
    <w:rsid w:val="00E0399C"/>
    <w:rsid w:val="00E44601"/>
    <w:rsid w:val="00EB4B17"/>
    <w:rsid w:val="00ED6702"/>
    <w:rsid w:val="00EE59F0"/>
    <w:rsid w:val="00F20239"/>
    <w:rsid w:val="00F24805"/>
    <w:rsid w:val="00F331FF"/>
    <w:rsid w:val="00F53B4C"/>
    <w:rsid w:val="00F571E0"/>
    <w:rsid w:val="00FB7536"/>
    <w:rsid w:val="00FD1CB4"/>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CC"/>
    <w:pPr>
      <w:spacing w:after="0" w:line="240" w:lineRule="auto"/>
    </w:pPr>
    <w:rPr>
      <w:rFonts w:ascii="Calibri" w:hAnsi="Calibri" w:cs="Times New Roman"/>
    </w:rPr>
  </w:style>
  <w:style w:type="paragraph" w:styleId="Heading1">
    <w:name w:val="heading 1"/>
    <w:basedOn w:val="Normal"/>
    <w:link w:val="Heading1Char"/>
    <w:uiPriority w:val="9"/>
    <w:qFormat/>
    <w:rsid w:val="008B24CC"/>
    <w:pPr>
      <w:keepNext/>
      <w:jc w:val="center"/>
      <w:outlineLvl w:val="0"/>
    </w:pPr>
    <w:rPr>
      <w:rFonts w:ascii="Times New Roman" w:hAnsi="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4CC"/>
    <w:rPr>
      <w:rFonts w:ascii="Times New Roman" w:hAnsi="Times New Roman" w:cs="Times New Roman"/>
      <w:b/>
      <w:bCs/>
      <w:kern w:val="36"/>
      <w:sz w:val="24"/>
      <w:szCs w:val="24"/>
    </w:rPr>
  </w:style>
  <w:style w:type="paragraph" w:styleId="BodyTextIndent">
    <w:name w:val="Body Text Indent"/>
    <w:basedOn w:val="Normal"/>
    <w:link w:val="BodyTextIndentChar"/>
    <w:uiPriority w:val="99"/>
    <w:semiHidden/>
    <w:unhideWhenUsed/>
    <w:rsid w:val="008B24CC"/>
    <w:pPr>
      <w:ind w:left="1080"/>
      <w:jc w:val="center"/>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8B24CC"/>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8B24CC"/>
    <w:pPr>
      <w:ind w:left="360"/>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rsid w:val="008B24CC"/>
    <w:rPr>
      <w:rFonts w:ascii="Times New Roman" w:hAnsi="Times New Roman" w:cs="Times New Roman"/>
      <w:sz w:val="24"/>
      <w:szCs w:val="24"/>
    </w:rPr>
  </w:style>
  <w:style w:type="paragraph" w:styleId="ListParagraph">
    <w:name w:val="List Paragraph"/>
    <w:basedOn w:val="Normal"/>
    <w:uiPriority w:val="34"/>
    <w:qFormat/>
    <w:rsid w:val="008B24CC"/>
    <w:pPr>
      <w:spacing w:after="200" w:line="276" w:lineRule="auto"/>
      <w:ind w:left="720"/>
      <w:contextualSpacing/>
    </w:pPr>
  </w:style>
  <w:style w:type="paragraph" w:customStyle="1" w:styleId="NATONormal">
    <w:name w:val="NATO_Normal"/>
    <w:basedOn w:val="Normal"/>
    <w:rsid w:val="008B24CC"/>
    <w:rPr>
      <w:rFonts w:ascii="Arial" w:hAnsi="Arial" w:cs="Arial"/>
      <w:sz w:val="24"/>
      <w:szCs w:val="24"/>
    </w:rPr>
  </w:style>
  <w:style w:type="paragraph" w:customStyle="1" w:styleId="PPCSubpara3">
    <w:name w:val="PPC Subpara 3"/>
    <w:basedOn w:val="Normal"/>
    <w:rsid w:val="008B24CC"/>
    <w:pPr>
      <w:numPr>
        <w:numId w:val="1"/>
      </w:numPr>
    </w:pPr>
    <w:rPr>
      <w:rFonts w:ascii="Times New Roman" w:hAnsi="Times New Roman"/>
      <w:sz w:val="20"/>
      <w:szCs w:val="20"/>
    </w:rPr>
  </w:style>
  <w:style w:type="paragraph" w:styleId="BalloonText">
    <w:name w:val="Balloon Text"/>
    <w:basedOn w:val="Normal"/>
    <w:link w:val="BalloonTextChar"/>
    <w:uiPriority w:val="99"/>
    <w:semiHidden/>
    <w:unhideWhenUsed/>
    <w:rsid w:val="007C36F9"/>
    <w:rPr>
      <w:rFonts w:ascii="Tahoma" w:hAnsi="Tahoma" w:cs="Tahoma"/>
      <w:sz w:val="16"/>
      <w:szCs w:val="16"/>
    </w:rPr>
  </w:style>
  <w:style w:type="character" w:customStyle="1" w:styleId="BalloonTextChar">
    <w:name w:val="Balloon Text Char"/>
    <w:basedOn w:val="DefaultParagraphFont"/>
    <w:link w:val="BalloonText"/>
    <w:uiPriority w:val="99"/>
    <w:semiHidden/>
    <w:rsid w:val="007C36F9"/>
    <w:rPr>
      <w:rFonts w:ascii="Tahoma" w:hAnsi="Tahoma" w:cs="Tahoma"/>
      <w:sz w:val="16"/>
      <w:szCs w:val="16"/>
    </w:rPr>
  </w:style>
  <w:style w:type="character" w:styleId="CommentReference">
    <w:name w:val="annotation reference"/>
    <w:basedOn w:val="DefaultParagraphFont"/>
    <w:uiPriority w:val="99"/>
    <w:semiHidden/>
    <w:unhideWhenUsed/>
    <w:rsid w:val="00BA1C44"/>
    <w:rPr>
      <w:sz w:val="16"/>
      <w:szCs w:val="16"/>
    </w:rPr>
  </w:style>
  <w:style w:type="paragraph" w:styleId="CommentText">
    <w:name w:val="annotation text"/>
    <w:basedOn w:val="Normal"/>
    <w:link w:val="CommentTextChar"/>
    <w:uiPriority w:val="99"/>
    <w:semiHidden/>
    <w:unhideWhenUsed/>
    <w:rsid w:val="00BA1C44"/>
    <w:rPr>
      <w:sz w:val="20"/>
      <w:szCs w:val="20"/>
    </w:rPr>
  </w:style>
  <w:style w:type="character" w:customStyle="1" w:styleId="CommentTextChar">
    <w:name w:val="Comment Text Char"/>
    <w:basedOn w:val="DefaultParagraphFont"/>
    <w:link w:val="CommentText"/>
    <w:uiPriority w:val="99"/>
    <w:semiHidden/>
    <w:rsid w:val="00BA1C4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1C44"/>
    <w:rPr>
      <w:b/>
      <w:bCs/>
    </w:rPr>
  </w:style>
  <w:style w:type="character" w:customStyle="1" w:styleId="CommentSubjectChar">
    <w:name w:val="Comment Subject Char"/>
    <w:basedOn w:val="CommentTextChar"/>
    <w:link w:val="CommentSubject"/>
    <w:uiPriority w:val="99"/>
    <w:semiHidden/>
    <w:rsid w:val="00BA1C44"/>
    <w:rPr>
      <w:rFonts w:ascii="Calibri" w:hAnsi="Calibri" w:cs="Times New Roman"/>
      <w:b/>
      <w:bCs/>
      <w:sz w:val="20"/>
      <w:szCs w:val="20"/>
    </w:rPr>
  </w:style>
  <w:style w:type="paragraph" w:styleId="Title">
    <w:name w:val="Title"/>
    <w:basedOn w:val="Normal"/>
    <w:link w:val="TitleChar"/>
    <w:qFormat/>
    <w:rsid w:val="00C35449"/>
    <w:pPr>
      <w:jc w:val="center"/>
    </w:pPr>
    <w:rPr>
      <w:rFonts w:ascii="Times New Roman" w:eastAsia="Times New Roman" w:hAnsi="Times New Roman"/>
      <w:b/>
      <w:sz w:val="36"/>
      <w:szCs w:val="20"/>
      <w:lang w:val="en-GB"/>
    </w:rPr>
  </w:style>
  <w:style w:type="character" w:customStyle="1" w:styleId="TitleChar">
    <w:name w:val="Title Char"/>
    <w:basedOn w:val="DefaultParagraphFont"/>
    <w:link w:val="Title"/>
    <w:rsid w:val="00C35449"/>
    <w:rPr>
      <w:rFonts w:ascii="Times New Roman" w:eastAsia="Times New Roman" w:hAnsi="Times New Roman" w:cs="Times New Roman"/>
      <w:b/>
      <w:sz w:val="36"/>
      <w:szCs w:val="20"/>
      <w:lang w:val="en-GB"/>
    </w:rPr>
  </w:style>
  <w:style w:type="paragraph" w:styleId="Header">
    <w:name w:val="header"/>
    <w:basedOn w:val="Normal"/>
    <w:link w:val="HeaderChar"/>
    <w:unhideWhenUsed/>
    <w:rsid w:val="00F331FF"/>
    <w:pPr>
      <w:tabs>
        <w:tab w:val="center" w:pos="4680"/>
        <w:tab w:val="right" w:pos="9360"/>
      </w:tabs>
    </w:pPr>
  </w:style>
  <w:style w:type="character" w:customStyle="1" w:styleId="HeaderChar">
    <w:name w:val="Header Char"/>
    <w:basedOn w:val="DefaultParagraphFont"/>
    <w:link w:val="Header"/>
    <w:rsid w:val="00F331FF"/>
    <w:rPr>
      <w:rFonts w:ascii="Calibri" w:hAnsi="Calibri" w:cs="Times New Roman"/>
    </w:rPr>
  </w:style>
  <w:style w:type="paragraph" w:styleId="Footer">
    <w:name w:val="footer"/>
    <w:basedOn w:val="Normal"/>
    <w:link w:val="FooterChar"/>
    <w:unhideWhenUsed/>
    <w:rsid w:val="00F331FF"/>
    <w:pPr>
      <w:tabs>
        <w:tab w:val="center" w:pos="4680"/>
        <w:tab w:val="right" w:pos="9360"/>
      </w:tabs>
    </w:pPr>
  </w:style>
  <w:style w:type="character" w:customStyle="1" w:styleId="FooterChar">
    <w:name w:val="Footer Char"/>
    <w:basedOn w:val="DefaultParagraphFont"/>
    <w:link w:val="Footer"/>
    <w:rsid w:val="00F331FF"/>
    <w:rPr>
      <w:rFonts w:ascii="Calibri" w:hAnsi="Calibri" w:cs="Times New Roman"/>
    </w:rPr>
  </w:style>
  <w:style w:type="paragraph" w:styleId="FootnoteText">
    <w:name w:val="footnote text"/>
    <w:basedOn w:val="Normal"/>
    <w:link w:val="FootnoteTextChar"/>
    <w:semiHidden/>
    <w:unhideWhenUsed/>
    <w:rsid w:val="00EE59F0"/>
    <w:rPr>
      <w:rFonts w:ascii="Times New Roman" w:eastAsia="Times New Roman" w:hAnsi="Times New Roman"/>
      <w:sz w:val="20"/>
      <w:szCs w:val="20"/>
      <w:lang w:val="nb-NO"/>
    </w:rPr>
  </w:style>
  <w:style w:type="character" w:customStyle="1" w:styleId="FootnoteTextChar">
    <w:name w:val="Footnote Text Char"/>
    <w:basedOn w:val="DefaultParagraphFont"/>
    <w:link w:val="FootnoteText"/>
    <w:uiPriority w:val="99"/>
    <w:semiHidden/>
    <w:rsid w:val="00EE59F0"/>
    <w:rPr>
      <w:rFonts w:ascii="Times New Roman" w:eastAsia="Times New Roman" w:hAnsi="Times New Roman" w:cs="Times New Roman"/>
      <w:sz w:val="20"/>
      <w:szCs w:val="20"/>
      <w:lang w:val="nb-NO"/>
    </w:rPr>
  </w:style>
  <w:style w:type="character" w:styleId="FootnoteReference">
    <w:name w:val="footnote reference"/>
    <w:basedOn w:val="DefaultParagraphFont"/>
    <w:semiHidden/>
    <w:unhideWhenUsed/>
    <w:rsid w:val="00EE5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CC"/>
    <w:pPr>
      <w:spacing w:after="0" w:line="240" w:lineRule="auto"/>
    </w:pPr>
    <w:rPr>
      <w:rFonts w:ascii="Calibri" w:hAnsi="Calibri" w:cs="Times New Roman"/>
    </w:rPr>
  </w:style>
  <w:style w:type="paragraph" w:styleId="Heading1">
    <w:name w:val="heading 1"/>
    <w:basedOn w:val="Normal"/>
    <w:link w:val="Heading1Char"/>
    <w:uiPriority w:val="9"/>
    <w:qFormat/>
    <w:rsid w:val="008B24CC"/>
    <w:pPr>
      <w:keepNext/>
      <w:jc w:val="center"/>
      <w:outlineLvl w:val="0"/>
    </w:pPr>
    <w:rPr>
      <w:rFonts w:ascii="Times New Roman" w:hAnsi="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4CC"/>
    <w:rPr>
      <w:rFonts w:ascii="Times New Roman" w:hAnsi="Times New Roman" w:cs="Times New Roman"/>
      <w:b/>
      <w:bCs/>
      <w:kern w:val="36"/>
      <w:sz w:val="24"/>
      <w:szCs w:val="24"/>
    </w:rPr>
  </w:style>
  <w:style w:type="paragraph" w:styleId="BodyTextIndent">
    <w:name w:val="Body Text Indent"/>
    <w:basedOn w:val="Normal"/>
    <w:link w:val="BodyTextIndentChar"/>
    <w:uiPriority w:val="99"/>
    <w:semiHidden/>
    <w:unhideWhenUsed/>
    <w:rsid w:val="008B24CC"/>
    <w:pPr>
      <w:ind w:left="1080"/>
      <w:jc w:val="center"/>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8B24CC"/>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8B24CC"/>
    <w:pPr>
      <w:ind w:left="360"/>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rsid w:val="008B24CC"/>
    <w:rPr>
      <w:rFonts w:ascii="Times New Roman" w:hAnsi="Times New Roman" w:cs="Times New Roman"/>
      <w:sz w:val="24"/>
      <w:szCs w:val="24"/>
    </w:rPr>
  </w:style>
  <w:style w:type="paragraph" w:styleId="ListParagraph">
    <w:name w:val="List Paragraph"/>
    <w:basedOn w:val="Normal"/>
    <w:uiPriority w:val="34"/>
    <w:qFormat/>
    <w:rsid w:val="008B24CC"/>
    <w:pPr>
      <w:spacing w:after="200" w:line="276" w:lineRule="auto"/>
      <w:ind w:left="720"/>
      <w:contextualSpacing/>
    </w:pPr>
  </w:style>
  <w:style w:type="paragraph" w:customStyle="1" w:styleId="NATONormal">
    <w:name w:val="NATO_Normal"/>
    <w:basedOn w:val="Normal"/>
    <w:rsid w:val="008B24CC"/>
    <w:rPr>
      <w:rFonts w:ascii="Arial" w:hAnsi="Arial" w:cs="Arial"/>
      <w:sz w:val="24"/>
      <w:szCs w:val="24"/>
    </w:rPr>
  </w:style>
  <w:style w:type="paragraph" w:customStyle="1" w:styleId="PPCSubpara3">
    <w:name w:val="PPC Subpara 3"/>
    <w:basedOn w:val="Normal"/>
    <w:rsid w:val="008B24CC"/>
    <w:pPr>
      <w:numPr>
        <w:numId w:val="1"/>
      </w:numPr>
    </w:pPr>
    <w:rPr>
      <w:rFonts w:ascii="Times New Roman" w:hAnsi="Times New Roman"/>
      <w:sz w:val="20"/>
      <w:szCs w:val="20"/>
    </w:rPr>
  </w:style>
  <w:style w:type="paragraph" w:styleId="BalloonText">
    <w:name w:val="Balloon Text"/>
    <w:basedOn w:val="Normal"/>
    <w:link w:val="BalloonTextChar"/>
    <w:uiPriority w:val="99"/>
    <w:semiHidden/>
    <w:unhideWhenUsed/>
    <w:rsid w:val="007C36F9"/>
    <w:rPr>
      <w:rFonts w:ascii="Tahoma" w:hAnsi="Tahoma" w:cs="Tahoma"/>
      <w:sz w:val="16"/>
      <w:szCs w:val="16"/>
    </w:rPr>
  </w:style>
  <w:style w:type="character" w:customStyle="1" w:styleId="BalloonTextChar">
    <w:name w:val="Balloon Text Char"/>
    <w:basedOn w:val="DefaultParagraphFont"/>
    <w:link w:val="BalloonText"/>
    <w:uiPriority w:val="99"/>
    <w:semiHidden/>
    <w:rsid w:val="007C36F9"/>
    <w:rPr>
      <w:rFonts w:ascii="Tahoma" w:hAnsi="Tahoma" w:cs="Tahoma"/>
      <w:sz w:val="16"/>
      <w:szCs w:val="16"/>
    </w:rPr>
  </w:style>
  <w:style w:type="character" w:styleId="CommentReference">
    <w:name w:val="annotation reference"/>
    <w:basedOn w:val="DefaultParagraphFont"/>
    <w:uiPriority w:val="99"/>
    <w:semiHidden/>
    <w:unhideWhenUsed/>
    <w:rsid w:val="00BA1C44"/>
    <w:rPr>
      <w:sz w:val="16"/>
      <w:szCs w:val="16"/>
    </w:rPr>
  </w:style>
  <w:style w:type="paragraph" w:styleId="CommentText">
    <w:name w:val="annotation text"/>
    <w:basedOn w:val="Normal"/>
    <w:link w:val="CommentTextChar"/>
    <w:uiPriority w:val="99"/>
    <w:semiHidden/>
    <w:unhideWhenUsed/>
    <w:rsid w:val="00BA1C44"/>
    <w:rPr>
      <w:sz w:val="20"/>
      <w:szCs w:val="20"/>
    </w:rPr>
  </w:style>
  <w:style w:type="character" w:customStyle="1" w:styleId="CommentTextChar">
    <w:name w:val="Comment Text Char"/>
    <w:basedOn w:val="DefaultParagraphFont"/>
    <w:link w:val="CommentText"/>
    <w:uiPriority w:val="99"/>
    <w:semiHidden/>
    <w:rsid w:val="00BA1C4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1C44"/>
    <w:rPr>
      <w:b/>
      <w:bCs/>
    </w:rPr>
  </w:style>
  <w:style w:type="character" w:customStyle="1" w:styleId="CommentSubjectChar">
    <w:name w:val="Comment Subject Char"/>
    <w:basedOn w:val="CommentTextChar"/>
    <w:link w:val="CommentSubject"/>
    <w:uiPriority w:val="99"/>
    <w:semiHidden/>
    <w:rsid w:val="00BA1C44"/>
    <w:rPr>
      <w:rFonts w:ascii="Calibri" w:hAnsi="Calibri" w:cs="Times New Roman"/>
      <w:b/>
      <w:bCs/>
      <w:sz w:val="20"/>
      <w:szCs w:val="20"/>
    </w:rPr>
  </w:style>
  <w:style w:type="paragraph" w:styleId="Title">
    <w:name w:val="Title"/>
    <w:basedOn w:val="Normal"/>
    <w:link w:val="TitleChar"/>
    <w:qFormat/>
    <w:rsid w:val="00C35449"/>
    <w:pPr>
      <w:jc w:val="center"/>
    </w:pPr>
    <w:rPr>
      <w:rFonts w:ascii="Times New Roman" w:eastAsia="Times New Roman" w:hAnsi="Times New Roman"/>
      <w:b/>
      <w:sz w:val="36"/>
      <w:szCs w:val="20"/>
      <w:lang w:val="en-GB"/>
    </w:rPr>
  </w:style>
  <w:style w:type="character" w:customStyle="1" w:styleId="TitleChar">
    <w:name w:val="Title Char"/>
    <w:basedOn w:val="DefaultParagraphFont"/>
    <w:link w:val="Title"/>
    <w:rsid w:val="00C35449"/>
    <w:rPr>
      <w:rFonts w:ascii="Times New Roman" w:eastAsia="Times New Roman" w:hAnsi="Times New Roman" w:cs="Times New Roman"/>
      <w:b/>
      <w:sz w:val="36"/>
      <w:szCs w:val="20"/>
      <w:lang w:val="en-GB"/>
    </w:rPr>
  </w:style>
  <w:style w:type="paragraph" w:styleId="Header">
    <w:name w:val="header"/>
    <w:basedOn w:val="Normal"/>
    <w:link w:val="HeaderChar"/>
    <w:unhideWhenUsed/>
    <w:rsid w:val="00F331FF"/>
    <w:pPr>
      <w:tabs>
        <w:tab w:val="center" w:pos="4680"/>
        <w:tab w:val="right" w:pos="9360"/>
      </w:tabs>
    </w:pPr>
  </w:style>
  <w:style w:type="character" w:customStyle="1" w:styleId="HeaderChar">
    <w:name w:val="Header Char"/>
    <w:basedOn w:val="DefaultParagraphFont"/>
    <w:link w:val="Header"/>
    <w:rsid w:val="00F331FF"/>
    <w:rPr>
      <w:rFonts w:ascii="Calibri" w:hAnsi="Calibri" w:cs="Times New Roman"/>
    </w:rPr>
  </w:style>
  <w:style w:type="paragraph" w:styleId="Footer">
    <w:name w:val="footer"/>
    <w:basedOn w:val="Normal"/>
    <w:link w:val="FooterChar"/>
    <w:unhideWhenUsed/>
    <w:rsid w:val="00F331FF"/>
    <w:pPr>
      <w:tabs>
        <w:tab w:val="center" w:pos="4680"/>
        <w:tab w:val="right" w:pos="9360"/>
      </w:tabs>
    </w:pPr>
  </w:style>
  <w:style w:type="character" w:customStyle="1" w:styleId="FooterChar">
    <w:name w:val="Footer Char"/>
    <w:basedOn w:val="DefaultParagraphFont"/>
    <w:link w:val="Footer"/>
    <w:rsid w:val="00F331FF"/>
    <w:rPr>
      <w:rFonts w:ascii="Calibri" w:hAnsi="Calibri" w:cs="Times New Roman"/>
    </w:rPr>
  </w:style>
  <w:style w:type="paragraph" w:styleId="FootnoteText">
    <w:name w:val="footnote text"/>
    <w:basedOn w:val="Normal"/>
    <w:link w:val="FootnoteTextChar"/>
    <w:semiHidden/>
    <w:unhideWhenUsed/>
    <w:rsid w:val="00EE59F0"/>
    <w:rPr>
      <w:rFonts w:ascii="Times New Roman" w:eastAsia="Times New Roman" w:hAnsi="Times New Roman"/>
      <w:sz w:val="20"/>
      <w:szCs w:val="20"/>
      <w:lang w:val="nb-NO"/>
    </w:rPr>
  </w:style>
  <w:style w:type="character" w:customStyle="1" w:styleId="FootnoteTextChar">
    <w:name w:val="Footnote Text Char"/>
    <w:basedOn w:val="DefaultParagraphFont"/>
    <w:link w:val="FootnoteText"/>
    <w:uiPriority w:val="99"/>
    <w:semiHidden/>
    <w:rsid w:val="00EE59F0"/>
    <w:rPr>
      <w:rFonts w:ascii="Times New Roman" w:eastAsia="Times New Roman" w:hAnsi="Times New Roman" w:cs="Times New Roman"/>
      <w:sz w:val="20"/>
      <w:szCs w:val="20"/>
      <w:lang w:val="nb-NO"/>
    </w:rPr>
  </w:style>
  <w:style w:type="character" w:styleId="FootnoteReference">
    <w:name w:val="footnote reference"/>
    <w:basedOn w:val="DefaultParagraphFont"/>
    <w:semiHidden/>
    <w:unhideWhenUsed/>
    <w:rsid w:val="00EE5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4035">
      <w:bodyDiv w:val="1"/>
      <w:marLeft w:val="0"/>
      <w:marRight w:val="0"/>
      <w:marTop w:val="0"/>
      <w:marBottom w:val="0"/>
      <w:divBdr>
        <w:top w:val="none" w:sz="0" w:space="0" w:color="auto"/>
        <w:left w:val="none" w:sz="0" w:space="0" w:color="auto"/>
        <w:bottom w:val="none" w:sz="0" w:space="0" w:color="auto"/>
        <w:right w:val="none" w:sz="0" w:space="0" w:color="auto"/>
      </w:divBdr>
    </w:div>
    <w:div w:id="678971351">
      <w:bodyDiv w:val="1"/>
      <w:marLeft w:val="0"/>
      <w:marRight w:val="0"/>
      <w:marTop w:val="0"/>
      <w:marBottom w:val="0"/>
      <w:divBdr>
        <w:top w:val="none" w:sz="0" w:space="0" w:color="auto"/>
        <w:left w:val="none" w:sz="0" w:space="0" w:color="auto"/>
        <w:bottom w:val="none" w:sz="0" w:space="0" w:color="auto"/>
        <w:right w:val="none" w:sz="0" w:space="0" w:color="auto"/>
      </w:divBdr>
    </w:div>
    <w:div w:id="1235360816">
      <w:bodyDiv w:val="1"/>
      <w:marLeft w:val="0"/>
      <w:marRight w:val="0"/>
      <w:marTop w:val="0"/>
      <w:marBottom w:val="0"/>
      <w:divBdr>
        <w:top w:val="none" w:sz="0" w:space="0" w:color="auto"/>
        <w:left w:val="none" w:sz="0" w:space="0" w:color="auto"/>
        <w:bottom w:val="none" w:sz="0" w:space="0" w:color="auto"/>
        <w:right w:val="none" w:sz="0" w:space="0" w:color="auto"/>
      </w:divBdr>
    </w:div>
    <w:div w:id="1326789012">
      <w:bodyDiv w:val="1"/>
      <w:marLeft w:val="0"/>
      <w:marRight w:val="0"/>
      <w:marTop w:val="0"/>
      <w:marBottom w:val="0"/>
      <w:divBdr>
        <w:top w:val="none" w:sz="0" w:space="0" w:color="auto"/>
        <w:left w:val="none" w:sz="0" w:space="0" w:color="auto"/>
        <w:bottom w:val="none" w:sz="0" w:space="0" w:color="auto"/>
        <w:right w:val="none" w:sz="0" w:space="0" w:color="auto"/>
      </w:divBdr>
    </w:div>
    <w:div w:id="1650665958">
      <w:bodyDiv w:val="1"/>
      <w:marLeft w:val="0"/>
      <w:marRight w:val="0"/>
      <w:marTop w:val="0"/>
      <w:marBottom w:val="0"/>
      <w:divBdr>
        <w:top w:val="none" w:sz="0" w:space="0" w:color="auto"/>
        <w:left w:val="none" w:sz="0" w:space="0" w:color="auto"/>
        <w:bottom w:val="none" w:sz="0" w:space="0" w:color="auto"/>
        <w:right w:val="none" w:sz="0" w:space="0" w:color="auto"/>
      </w:divBdr>
    </w:div>
    <w:div w:id="1697585734">
      <w:bodyDiv w:val="1"/>
      <w:marLeft w:val="0"/>
      <w:marRight w:val="0"/>
      <w:marTop w:val="0"/>
      <w:marBottom w:val="0"/>
      <w:divBdr>
        <w:top w:val="none" w:sz="0" w:space="0" w:color="auto"/>
        <w:left w:val="none" w:sz="0" w:space="0" w:color="auto"/>
        <w:bottom w:val="none" w:sz="0" w:space="0" w:color="auto"/>
        <w:right w:val="none" w:sz="0" w:space="0" w:color="auto"/>
      </w:divBdr>
    </w:div>
    <w:div w:id="1792821687">
      <w:bodyDiv w:val="1"/>
      <w:marLeft w:val="0"/>
      <w:marRight w:val="0"/>
      <w:marTop w:val="0"/>
      <w:marBottom w:val="0"/>
      <w:divBdr>
        <w:top w:val="none" w:sz="0" w:space="0" w:color="auto"/>
        <w:left w:val="none" w:sz="0" w:space="0" w:color="auto"/>
        <w:bottom w:val="none" w:sz="0" w:space="0" w:color="auto"/>
        <w:right w:val="none" w:sz="0" w:space="0" w:color="auto"/>
      </w:divBdr>
    </w:div>
    <w:div w:id="1805930596">
      <w:bodyDiv w:val="1"/>
      <w:marLeft w:val="0"/>
      <w:marRight w:val="0"/>
      <w:marTop w:val="0"/>
      <w:marBottom w:val="0"/>
      <w:divBdr>
        <w:top w:val="none" w:sz="0" w:space="0" w:color="auto"/>
        <w:left w:val="none" w:sz="0" w:space="0" w:color="auto"/>
        <w:bottom w:val="none" w:sz="0" w:space="0" w:color="auto"/>
        <w:right w:val="none" w:sz="0" w:space="0" w:color="auto"/>
      </w:divBdr>
    </w:div>
    <w:div w:id="1819036330">
      <w:bodyDiv w:val="1"/>
      <w:marLeft w:val="0"/>
      <w:marRight w:val="0"/>
      <w:marTop w:val="0"/>
      <w:marBottom w:val="0"/>
      <w:divBdr>
        <w:top w:val="none" w:sz="0" w:space="0" w:color="auto"/>
        <w:left w:val="none" w:sz="0" w:space="0" w:color="auto"/>
        <w:bottom w:val="none" w:sz="0" w:space="0" w:color="auto"/>
        <w:right w:val="none" w:sz="0" w:space="0" w:color="auto"/>
      </w:divBdr>
    </w:div>
    <w:div w:id="1997488600">
      <w:bodyDiv w:val="1"/>
      <w:marLeft w:val="0"/>
      <w:marRight w:val="0"/>
      <w:marTop w:val="0"/>
      <w:marBottom w:val="0"/>
      <w:divBdr>
        <w:top w:val="none" w:sz="0" w:space="0" w:color="auto"/>
        <w:left w:val="none" w:sz="0" w:space="0" w:color="auto"/>
        <w:bottom w:val="none" w:sz="0" w:space="0" w:color="auto"/>
        <w:right w:val="none" w:sz="0" w:space="0" w:color="auto"/>
      </w:divBdr>
    </w:div>
    <w:div w:id="208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4442CC62</Template>
  <TotalTime>2</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Joint Warfare Centre</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 CG DOM Thistlewaite, Paul OR-7</dc:creator>
  <cp:lastModifiedBy>JWC CG BUDFIN P&amp;C Wynne, Christopher OR-8</cp:lastModifiedBy>
  <cp:revision>4</cp:revision>
  <dcterms:created xsi:type="dcterms:W3CDTF">2016-02-25T09:00:00Z</dcterms:created>
  <dcterms:modified xsi:type="dcterms:W3CDTF">2016-02-25T09:05:00Z</dcterms:modified>
</cp:coreProperties>
</file>