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90480569"/>
        <w:docPartObj>
          <w:docPartGallery w:val="Cover Pages"/>
          <w:docPartUnique/>
        </w:docPartObj>
      </w:sdtPr>
      <w:sdtEndPr>
        <w:rPr>
          <w:rFonts w:ascii="Arial" w:eastAsia="Times New Roman" w:hAnsi="Arial" w:cs="Arial"/>
          <w:caps w:val="0"/>
        </w:rPr>
      </w:sdtEndPr>
      <w:sdtContent>
        <w:tbl>
          <w:tblPr>
            <w:tblW w:w="5205" w:type="pct"/>
            <w:jc w:val="center"/>
            <w:tblInd w:w="-201" w:type="dxa"/>
            <w:tblLook w:val="04A0" w:firstRow="1" w:lastRow="0" w:firstColumn="1" w:lastColumn="0" w:noHBand="0" w:noVBand="1"/>
          </w:tblPr>
          <w:tblGrid>
            <w:gridCol w:w="200"/>
            <w:gridCol w:w="8671"/>
          </w:tblGrid>
          <w:tr w:rsidR="0001488D" w:rsidTr="001E1FC5">
            <w:trPr>
              <w:gridBefore w:val="1"/>
              <w:wBefore w:w="113" w:type="pct"/>
              <w:trHeight w:val="2880"/>
              <w:jc w:val="center"/>
            </w:trPr>
            <w:tc>
              <w:tcPr>
                <w:tcW w:w="4887" w:type="pct"/>
              </w:tcPr>
              <w:p w:rsidR="00983947" w:rsidRDefault="00983947" w:rsidP="003B2B9F">
                <w:pPr>
                  <w:tabs>
                    <w:tab w:val="left" w:pos="1200"/>
                  </w:tabs>
                  <w:rPr>
                    <w:rFonts w:eastAsiaTheme="majorEastAsia"/>
                    <w:lang w:val="en-US" w:eastAsia="ja-JP"/>
                  </w:rPr>
                </w:pPr>
              </w:p>
              <w:p w:rsidR="00983947" w:rsidRPr="00983947" w:rsidRDefault="00983947" w:rsidP="00983947">
                <w:pPr>
                  <w:rPr>
                    <w:rFonts w:eastAsiaTheme="majorEastAsia"/>
                    <w:lang w:val="en-US" w:eastAsia="ja-JP"/>
                  </w:rPr>
                </w:pPr>
              </w:p>
              <w:p w:rsidR="00983947" w:rsidRPr="00983947" w:rsidRDefault="00983947" w:rsidP="00983947">
                <w:pPr>
                  <w:rPr>
                    <w:rFonts w:eastAsiaTheme="majorEastAsia"/>
                    <w:lang w:val="en-US" w:eastAsia="ja-JP"/>
                  </w:rPr>
                </w:pPr>
                <w:r>
                  <w:rPr>
                    <w:rFonts w:cs="Arial"/>
                    <w:noProof/>
                    <w:lang w:val="en-US"/>
                  </w:rPr>
                  <w:drawing>
                    <wp:anchor distT="0" distB="0" distL="114300" distR="114300" simplePos="0" relativeHeight="251673088" behindDoc="0" locked="0" layoutInCell="1" allowOverlap="1" wp14:anchorId="2AD9AB73" wp14:editId="7B932541">
                      <wp:simplePos x="0" y="0"/>
                      <wp:positionH relativeFrom="column">
                        <wp:posOffset>-32385</wp:posOffset>
                      </wp:positionH>
                      <wp:positionV relativeFrom="paragraph">
                        <wp:posOffset>163830</wp:posOffset>
                      </wp:positionV>
                      <wp:extent cx="579120" cy="1151890"/>
                      <wp:effectExtent l="0" t="0" r="0" b="0"/>
                      <wp:wrapNone/>
                      <wp:docPr id="5" name="Picture 5" descr="NATOver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ver_CMYK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DAC">
                  <w:rPr>
                    <w:rFonts w:cs="Arial"/>
                    <w:b/>
                    <w:caps/>
                    <w:noProof/>
                    <w:sz w:val="32"/>
                    <w:lang w:val="en-US"/>
                  </w:rPr>
                  <w:drawing>
                    <wp:anchor distT="0" distB="0" distL="114300" distR="114300" simplePos="0" relativeHeight="251675136" behindDoc="1" locked="0" layoutInCell="1" allowOverlap="1" wp14:anchorId="57091D95" wp14:editId="13C0B76C">
                      <wp:simplePos x="0" y="0"/>
                      <wp:positionH relativeFrom="column">
                        <wp:posOffset>4399280</wp:posOffset>
                      </wp:positionH>
                      <wp:positionV relativeFrom="page">
                        <wp:posOffset>514350</wp:posOffset>
                      </wp:positionV>
                      <wp:extent cx="866775" cy="1012190"/>
                      <wp:effectExtent l="0" t="0" r="9525" b="0"/>
                      <wp:wrapThrough wrapText="bothSides">
                        <wp:wrapPolygon edited="0">
                          <wp:start x="0" y="0"/>
                          <wp:lineTo x="0" y="21139"/>
                          <wp:lineTo x="21363" y="21139"/>
                          <wp:lineTo x="21363" y="0"/>
                          <wp:lineTo x="0" y="0"/>
                        </wp:wrapPolygon>
                      </wp:wrapThrough>
                      <wp:docPr id="19" name="Picture 19" descr="H:\My Documents\jwc_ikm\templates\JW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wc_ikm\templates\JWC FIN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947" w:rsidRPr="00983947" w:rsidRDefault="00983947" w:rsidP="00983947">
                <w:pPr>
                  <w:rPr>
                    <w:rFonts w:eastAsiaTheme="majorEastAsia"/>
                    <w:lang w:val="en-US" w:eastAsia="ja-JP"/>
                  </w:rPr>
                </w:pPr>
              </w:p>
              <w:p w:rsidR="00983947" w:rsidRDefault="00983947" w:rsidP="00983947">
                <w:pPr>
                  <w:tabs>
                    <w:tab w:val="left" w:pos="851"/>
                    <w:tab w:val="left" w:pos="1134"/>
                    <w:tab w:val="left" w:pos="1418"/>
                  </w:tabs>
                  <w:jc w:val="center"/>
                  <w:rPr>
                    <w:rFonts w:cs="Arial"/>
                    <w:b/>
                    <w:caps/>
                  </w:rPr>
                </w:pPr>
                <w:r>
                  <w:rPr>
                    <w:rFonts w:eastAsiaTheme="majorEastAsia"/>
                    <w:lang w:val="en-US" w:eastAsia="ja-JP"/>
                  </w:rPr>
                  <w:t xml:space="preserve">                       </w:t>
                </w:r>
                <w:r w:rsidRPr="00CD46D5">
                  <w:rPr>
                    <w:rFonts w:cs="Arial"/>
                    <w:b/>
                    <w:caps/>
                  </w:rPr>
                  <w:t xml:space="preserve">Joint </w:t>
                </w:r>
                <w:r>
                  <w:rPr>
                    <w:rFonts w:cs="Arial"/>
                    <w:b/>
                    <w:caps/>
                  </w:rPr>
                  <w:t xml:space="preserve"> </w:t>
                </w:r>
                <w:r w:rsidRPr="00CD46D5">
                  <w:rPr>
                    <w:rFonts w:cs="Arial"/>
                    <w:b/>
                    <w:caps/>
                  </w:rPr>
                  <w:t xml:space="preserve">Warfare </w:t>
                </w:r>
                <w:r>
                  <w:rPr>
                    <w:rFonts w:cs="Arial"/>
                    <w:b/>
                    <w:caps/>
                  </w:rPr>
                  <w:t xml:space="preserve"> </w:t>
                </w:r>
                <w:r w:rsidRPr="00CD46D5">
                  <w:rPr>
                    <w:rFonts w:cs="Arial"/>
                    <w:b/>
                    <w:caps/>
                  </w:rPr>
                  <w:t>Centre</w:t>
                </w:r>
              </w:p>
              <w:p w:rsidR="00983947" w:rsidRPr="00CD46D5" w:rsidRDefault="00983947" w:rsidP="00983947">
                <w:pPr>
                  <w:tabs>
                    <w:tab w:val="left" w:pos="851"/>
                    <w:tab w:val="left" w:pos="1134"/>
                    <w:tab w:val="left" w:pos="1418"/>
                  </w:tabs>
                  <w:jc w:val="center"/>
                  <w:rPr>
                    <w:rFonts w:cs="Arial"/>
                    <w:b/>
                    <w:caps/>
                  </w:rPr>
                </w:pPr>
              </w:p>
              <w:p w:rsidR="00983947" w:rsidRDefault="00983947" w:rsidP="00983947">
                <w:pPr>
                  <w:tabs>
                    <w:tab w:val="left" w:pos="851"/>
                    <w:tab w:val="left" w:pos="1134"/>
                    <w:tab w:val="left" w:pos="1418"/>
                  </w:tabs>
                  <w:jc w:val="center"/>
                  <w:rPr>
                    <w:rFonts w:cs="Arial"/>
                    <w:smallCaps/>
                  </w:rPr>
                </w:pPr>
                <w:r>
                  <w:rPr>
                    <w:rFonts w:cs="Arial"/>
                    <w:smallCaps/>
                    <w:sz w:val="20"/>
                  </w:rPr>
                  <w:t xml:space="preserve">                       </w:t>
                </w:r>
                <w:r w:rsidRPr="003022A3">
                  <w:rPr>
                    <w:rFonts w:cs="Arial"/>
                    <w:smallCaps/>
                    <w:sz w:val="20"/>
                  </w:rPr>
                  <w:t>Eikesetveien</w:t>
                </w:r>
                <w:r>
                  <w:rPr>
                    <w:rFonts w:cs="Arial"/>
                    <w:smallCaps/>
                    <w:sz w:val="20"/>
                  </w:rPr>
                  <w:t xml:space="preserve"> </w:t>
                </w:r>
                <w:r w:rsidRPr="003022A3">
                  <w:rPr>
                    <w:rFonts w:cs="Arial"/>
                    <w:smallCaps/>
                    <w:sz w:val="20"/>
                  </w:rPr>
                  <w:t xml:space="preserve"> 29</w:t>
                </w:r>
                <w:r>
                  <w:rPr>
                    <w:rFonts w:cs="Arial"/>
                    <w:smallCaps/>
                    <w:sz w:val="20"/>
                  </w:rPr>
                  <w:t xml:space="preserve"> </w:t>
                </w:r>
                <w:r w:rsidRPr="003022A3">
                  <w:rPr>
                    <w:rFonts w:cs="Arial"/>
                    <w:smallCaps/>
                    <w:sz w:val="20"/>
                  </w:rPr>
                  <w:t xml:space="preserve"> – </w:t>
                </w:r>
                <w:r>
                  <w:rPr>
                    <w:rFonts w:cs="Arial"/>
                    <w:smallCaps/>
                    <w:sz w:val="20"/>
                  </w:rPr>
                  <w:t xml:space="preserve"> </w:t>
                </w:r>
                <w:r w:rsidRPr="003022A3">
                  <w:rPr>
                    <w:rFonts w:cs="Arial"/>
                    <w:smallCaps/>
                    <w:sz w:val="20"/>
                  </w:rPr>
                  <w:t>PB</w:t>
                </w:r>
                <w:r>
                  <w:rPr>
                    <w:rFonts w:cs="Arial"/>
                    <w:smallCaps/>
                    <w:sz w:val="20"/>
                  </w:rPr>
                  <w:t xml:space="preserve"> </w:t>
                </w:r>
                <w:r w:rsidRPr="003022A3">
                  <w:rPr>
                    <w:rFonts w:cs="Arial"/>
                    <w:smallCaps/>
                    <w:sz w:val="20"/>
                  </w:rPr>
                  <w:t xml:space="preserve"> 8080 </w:t>
                </w:r>
                <w:r>
                  <w:rPr>
                    <w:rFonts w:cs="Arial"/>
                    <w:smallCaps/>
                    <w:sz w:val="20"/>
                  </w:rPr>
                  <w:t xml:space="preserve"> </w:t>
                </w:r>
                <w:r w:rsidRPr="003022A3">
                  <w:rPr>
                    <w:rFonts w:cs="Arial"/>
                    <w:smallCaps/>
                    <w:sz w:val="20"/>
                  </w:rPr>
                  <w:t>–</w:t>
                </w:r>
                <w:r>
                  <w:rPr>
                    <w:rFonts w:cs="Arial"/>
                    <w:smallCaps/>
                    <w:sz w:val="20"/>
                  </w:rPr>
                  <w:t xml:space="preserve"> </w:t>
                </w:r>
                <w:r w:rsidRPr="003022A3">
                  <w:rPr>
                    <w:rFonts w:cs="Arial"/>
                    <w:smallCaps/>
                    <w:sz w:val="20"/>
                  </w:rPr>
                  <w:t xml:space="preserve"> 4068</w:t>
                </w:r>
                <w:r>
                  <w:rPr>
                    <w:rFonts w:cs="Arial"/>
                    <w:smallCaps/>
                    <w:sz w:val="20"/>
                  </w:rPr>
                  <w:t xml:space="preserve"> </w:t>
                </w:r>
                <w:r w:rsidRPr="003022A3">
                  <w:rPr>
                    <w:rFonts w:cs="Arial"/>
                    <w:smallCaps/>
                    <w:sz w:val="20"/>
                  </w:rPr>
                  <w:t xml:space="preserve"> Stavanger</w:t>
                </w:r>
                <w:r>
                  <w:rPr>
                    <w:rFonts w:cs="Arial"/>
                    <w:smallCaps/>
                    <w:sz w:val="20"/>
                  </w:rPr>
                  <w:t xml:space="preserve"> </w:t>
                </w:r>
                <w:r w:rsidRPr="003022A3">
                  <w:rPr>
                    <w:rFonts w:cs="Arial"/>
                    <w:smallCaps/>
                    <w:sz w:val="20"/>
                  </w:rPr>
                  <w:t xml:space="preserve"> – </w:t>
                </w:r>
                <w:r>
                  <w:rPr>
                    <w:rFonts w:cs="Arial"/>
                    <w:smallCaps/>
                    <w:sz w:val="20"/>
                  </w:rPr>
                  <w:t xml:space="preserve"> </w:t>
                </w:r>
                <w:r w:rsidRPr="003022A3">
                  <w:rPr>
                    <w:rFonts w:cs="Arial"/>
                    <w:smallCaps/>
                    <w:sz w:val="20"/>
                  </w:rPr>
                  <w:t>Norway</w:t>
                </w:r>
              </w:p>
              <w:p w:rsidR="00983947" w:rsidRDefault="00983947" w:rsidP="00983947">
                <w:pPr>
                  <w:tabs>
                    <w:tab w:val="left" w:pos="7185"/>
                  </w:tabs>
                  <w:rPr>
                    <w:rFonts w:eastAsiaTheme="majorEastAsia"/>
                    <w:lang w:val="en-US" w:eastAsia="ja-JP"/>
                  </w:rPr>
                </w:pPr>
                <w:r>
                  <w:rPr>
                    <w:rFonts w:eastAsiaTheme="majorEastAsia"/>
                    <w:lang w:val="en-US" w:eastAsia="ja-JP"/>
                  </w:rPr>
                  <w:tab/>
                </w:r>
              </w:p>
              <w:p w:rsidR="003B2B9F" w:rsidRPr="00983947" w:rsidRDefault="00983947" w:rsidP="00983947">
                <w:pPr>
                  <w:tabs>
                    <w:tab w:val="left" w:pos="960"/>
                  </w:tabs>
                  <w:rPr>
                    <w:rFonts w:eastAsiaTheme="majorEastAsia"/>
                    <w:lang w:val="en-US" w:eastAsia="ja-JP"/>
                  </w:rPr>
                </w:pPr>
                <w:r>
                  <w:rPr>
                    <w:rFonts w:eastAsiaTheme="majorEastAsia"/>
                    <w:lang w:val="en-US" w:eastAsia="ja-JP"/>
                  </w:rPr>
                  <w:tab/>
                </w:r>
              </w:p>
            </w:tc>
          </w:tr>
          <w:tr w:rsidR="0001488D" w:rsidTr="001E1FC5">
            <w:trPr>
              <w:gridBefore w:val="1"/>
              <w:wBefore w:w="113" w:type="pct"/>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4887" w:type="pct"/>
                    <w:tcBorders>
                      <w:bottom w:val="single" w:sz="4" w:space="0" w:color="4F81BD" w:themeColor="accent1"/>
                    </w:tcBorders>
                    <w:vAlign w:val="center"/>
                  </w:tcPr>
                  <w:p w:rsidR="0001488D" w:rsidRDefault="00983947" w:rsidP="00C60A6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IFIB-ACT-JWC-18-33</w:t>
                    </w:r>
                  </w:p>
                </w:tc>
              </w:sdtContent>
            </w:sdt>
          </w:tr>
          <w:tr w:rsidR="0001488D" w:rsidTr="001E1FC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gridSpan w:val="2"/>
                    <w:tcBorders>
                      <w:top w:val="single" w:sz="4" w:space="0" w:color="4F81BD" w:themeColor="accent1"/>
                    </w:tcBorders>
                    <w:vAlign w:val="center"/>
                  </w:tcPr>
                  <w:p w:rsidR="0001488D" w:rsidRDefault="00983947" w:rsidP="001E1FC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Scenario Deliverable Support Contract (SDSC)                                                                      for the                                                        Development and Delivery                                   of the                                                                   FIKSO Setting and Scenario</w:t>
                    </w:r>
                  </w:p>
                </w:tc>
              </w:sdtContent>
            </w:sdt>
          </w:tr>
          <w:tr w:rsidR="0001488D" w:rsidTr="001E1FC5">
            <w:trPr>
              <w:gridBefore w:val="1"/>
              <w:wBefore w:w="113" w:type="pct"/>
              <w:trHeight w:val="360"/>
              <w:jc w:val="center"/>
            </w:trPr>
            <w:tc>
              <w:tcPr>
                <w:tcW w:w="4887" w:type="pct"/>
                <w:vAlign w:val="center"/>
              </w:tcPr>
              <w:p w:rsidR="0001488D" w:rsidRDefault="0001488D">
                <w:pPr>
                  <w:pStyle w:val="NoSpacing"/>
                  <w:jc w:val="center"/>
                </w:pPr>
              </w:p>
            </w:tc>
          </w:tr>
          <w:tr w:rsidR="0001488D" w:rsidTr="001E1FC5">
            <w:trPr>
              <w:gridBefore w:val="1"/>
              <w:wBefore w:w="113" w:type="pct"/>
              <w:trHeight w:val="360"/>
              <w:jc w:val="center"/>
            </w:trPr>
            <w:tc>
              <w:tcPr>
                <w:tcW w:w="4887" w:type="pct"/>
                <w:vAlign w:val="center"/>
              </w:tcPr>
              <w:p w:rsidR="0001488D" w:rsidRDefault="0001488D">
                <w:pPr>
                  <w:pStyle w:val="NoSpacing"/>
                  <w:jc w:val="center"/>
                  <w:rPr>
                    <w:b/>
                    <w:bCs/>
                  </w:rPr>
                </w:pPr>
              </w:p>
            </w:tc>
          </w:tr>
          <w:tr w:rsidR="0001488D" w:rsidTr="001E1FC5">
            <w:trPr>
              <w:gridBefore w:val="1"/>
              <w:wBefore w:w="113" w:type="pct"/>
              <w:trHeight w:val="360"/>
              <w:jc w:val="center"/>
            </w:trPr>
            <w:tc>
              <w:tcPr>
                <w:tcW w:w="4887" w:type="pct"/>
                <w:vAlign w:val="center"/>
              </w:tcPr>
              <w:p w:rsidR="0001488D" w:rsidRPr="00FB17CB" w:rsidRDefault="0001488D">
                <w:pPr>
                  <w:pStyle w:val="NoSpacing"/>
                  <w:jc w:val="center"/>
                  <w:rPr>
                    <w:b/>
                    <w:bCs/>
                    <w:lang w:val="en-GB"/>
                  </w:rPr>
                </w:pPr>
              </w:p>
            </w:tc>
          </w:tr>
        </w:tbl>
        <w:p w:rsidR="0001488D" w:rsidRDefault="0001488D"/>
        <w:p w:rsidR="0001488D" w:rsidRDefault="0001488D"/>
        <w:tbl>
          <w:tblPr>
            <w:tblpPr w:leftFromText="187" w:rightFromText="187" w:horzAnchor="margin" w:tblpXSpec="center" w:tblpYSpec="bottom"/>
            <w:tblW w:w="5000" w:type="pct"/>
            <w:tblLook w:val="04A0" w:firstRow="1" w:lastRow="0" w:firstColumn="1" w:lastColumn="0" w:noHBand="0" w:noVBand="1"/>
          </w:tblPr>
          <w:tblGrid>
            <w:gridCol w:w="8522"/>
          </w:tblGrid>
          <w:tr w:rsidR="0001488D">
            <w:tc>
              <w:tcPr>
                <w:tcW w:w="5000" w:type="pct"/>
              </w:tcPr>
              <w:p w:rsidR="0001488D" w:rsidRDefault="0001488D" w:rsidP="009630B5">
                <w:pPr>
                  <w:pStyle w:val="NoSpacing"/>
                </w:pPr>
              </w:p>
            </w:tc>
          </w:tr>
        </w:tbl>
        <w:p w:rsidR="0001488D" w:rsidRDefault="0001488D"/>
        <w:p w:rsidR="0001488D" w:rsidRDefault="0001488D">
          <w:pPr>
            <w:rPr>
              <w:rFonts w:ascii="Arial" w:hAnsi="Arial" w:cs="Arial"/>
            </w:rPr>
          </w:pPr>
          <w:r>
            <w:rPr>
              <w:rFonts w:ascii="Arial" w:hAnsi="Arial" w:cs="Arial"/>
            </w:rPr>
            <w:br w:type="page"/>
          </w:r>
        </w:p>
      </w:sdtContent>
    </w:sdt>
    <w:p w:rsidR="007B502D" w:rsidRPr="00A62D6C" w:rsidRDefault="007B502D" w:rsidP="007B502D">
      <w:pPr>
        <w:pStyle w:val="Title"/>
        <w:jc w:val="left"/>
        <w:rPr>
          <w:rFonts w:ascii="Arial" w:hAnsi="Arial" w:cs="Arial"/>
          <w:sz w:val="22"/>
          <w:szCs w:val="22"/>
          <w:lang w:val="en-US"/>
        </w:rPr>
      </w:pPr>
    </w:p>
    <w:p w:rsidR="004E3CD7" w:rsidRDefault="004E3CD7" w:rsidP="007B502D">
      <w:pPr>
        <w:pStyle w:val="Title"/>
        <w:rPr>
          <w:rFonts w:ascii="Arial" w:hAnsi="Arial" w:cs="Arial"/>
          <w:sz w:val="22"/>
          <w:szCs w:val="22"/>
        </w:rPr>
      </w:pPr>
    </w:p>
    <w:p w:rsidR="004E3CD7" w:rsidRDefault="004E3CD7" w:rsidP="006A564A">
      <w:pPr>
        <w:pStyle w:val="Title"/>
        <w:jc w:val="left"/>
        <w:rPr>
          <w:rFonts w:ascii="Arial" w:hAnsi="Arial" w:cs="Arial"/>
          <w:sz w:val="22"/>
          <w:szCs w:val="22"/>
        </w:rPr>
      </w:pPr>
    </w:p>
    <w:p w:rsidR="004E3CD7" w:rsidRDefault="004E3CD7" w:rsidP="007B502D">
      <w:pPr>
        <w:pStyle w:val="Title"/>
        <w:rPr>
          <w:rFonts w:ascii="Arial" w:hAnsi="Arial" w:cs="Arial"/>
          <w:sz w:val="22"/>
          <w:szCs w:val="22"/>
        </w:rPr>
      </w:pPr>
    </w:p>
    <w:p w:rsidR="004E3CD7" w:rsidRPr="0077686A" w:rsidRDefault="004E3CD7" w:rsidP="004E3CD7">
      <w:r w:rsidRPr="00253F30">
        <w:rPr>
          <w:rFonts w:ascii="Arial" w:hAnsi="Arial" w:cs="Arial"/>
          <w:b/>
          <w:sz w:val="22"/>
          <w:szCs w:val="22"/>
        </w:rPr>
        <w:t>TABLE OF CONTENTS</w:t>
      </w:r>
    </w:p>
    <w:p w:rsidR="004E3CD7" w:rsidRDefault="004E3CD7" w:rsidP="004E3CD7">
      <w:pPr>
        <w:pStyle w:val="Title"/>
        <w:jc w:val="left"/>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4E3CD7">
      <w:pPr>
        <w:pStyle w:val="Title"/>
        <w:spacing w:line="360" w:lineRule="auto"/>
        <w:jc w:val="left"/>
        <w:rPr>
          <w:rFonts w:ascii="Arial" w:hAnsi="Arial" w:cs="Arial"/>
          <w:sz w:val="22"/>
          <w:szCs w:val="22"/>
        </w:rPr>
      </w:pPr>
      <w:r>
        <w:rPr>
          <w:rFonts w:ascii="Arial" w:hAnsi="Arial" w:cs="Arial"/>
          <w:sz w:val="22"/>
          <w:szCs w:val="22"/>
        </w:rPr>
        <w:t>PART I – BIDDING INSTRUCTIONS ……………………………………....</w:t>
      </w:r>
      <w:r w:rsidR="00B969F4">
        <w:rPr>
          <w:rFonts w:ascii="Arial" w:hAnsi="Arial" w:cs="Arial"/>
          <w:sz w:val="22"/>
          <w:szCs w:val="22"/>
        </w:rPr>
        <w:t>.....</w:t>
      </w:r>
      <w:r>
        <w:rPr>
          <w:rFonts w:ascii="Arial" w:hAnsi="Arial" w:cs="Arial"/>
          <w:sz w:val="22"/>
          <w:szCs w:val="22"/>
        </w:rPr>
        <w:t>…</w:t>
      </w:r>
      <w:r w:rsidR="00B969F4">
        <w:rPr>
          <w:rFonts w:ascii="Arial" w:hAnsi="Arial" w:cs="Arial"/>
          <w:sz w:val="22"/>
          <w:szCs w:val="22"/>
        </w:rPr>
        <w:t>…</w:t>
      </w:r>
      <w:r>
        <w:rPr>
          <w:rFonts w:ascii="Arial" w:hAnsi="Arial" w:cs="Arial"/>
          <w:sz w:val="22"/>
          <w:szCs w:val="22"/>
        </w:rPr>
        <w:t xml:space="preserve"> 2</w:t>
      </w:r>
    </w:p>
    <w:p w:rsidR="004E3CD7" w:rsidRDefault="004E3CD7" w:rsidP="004E3CD7">
      <w:pPr>
        <w:pStyle w:val="Title"/>
        <w:spacing w:line="360" w:lineRule="auto"/>
        <w:jc w:val="left"/>
        <w:rPr>
          <w:rFonts w:ascii="Arial" w:hAnsi="Arial" w:cs="Arial"/>
          <w:sz w:val="22"/>
          <w:szCs w:val="22"/>
        </w:rPr>
      </w:pPr>
      <w:r>
        <w:rPr>
          <w:rFonts w:ascii="Arial" w:hAnsi="Arial" w:cs="Arial"/>
          <w:sz w:val="22"/>
          <w:szCs w:val="22"/>
        </w:rPr>
        <w:t>PART II – SECTION A – GENERAL TERMS AND CONDITIONS ….…. …</w:t>
      </w:r>
      <w:r w:rsidR="00B969F4">
        <w:rPr>
          <w:rFonts w:ascii="Arial" w:hAnsi="Arial" w:cs="Arial"/>
          <w:sz w:val="22"/>
          <w:szCs w:val="22"/>
        </w:rPr>
        <w:t>…...</w:t>
      </w:r>
      <w:r>
        <w:rPr>
          <w:rFonts w:ascii="Arial" w:hAnsi="Arial" w:cs="Arial"/>
          <w:sz w:val="22"/>
          <w:szCs w:val="22"/>
        </w:rPr>
        <w:t xml:space="preserve"> 21</w:t>
      </w:r>
    </w:p>
    <w:p w:rsidR="004E3CD7" w:rsidRDefault="004E3CD7" w:rsidP="004E3CD7">
      <w:pPr>
        <w:pStyle w:val="Title"/>
        <w:spacing w:line="360" w:lineRule="auto"/>
        <w:jc w:val="left"/>
        <w:rPr>
          <w:rFonts w:ascii="Arial" w:hAnsi="Arial" w:cs="Arial"/>
          <w:sz w:val="22"/>
          <w:szCs w:val="22"/>
        </w:rPr>
      </w:pPr>
      <w:r>
        <w:rPr>
          <w:rFonts w:ascii="Arial" w:hAnsi="Arial" w:cs="Arial"/>
          <w:sz w:val="22"/>
          <w:szCs w:val="22"/>
        </w:rPr>
        <w:t>PART II – SECTION B – PER NATURE OF THE CONTRACT ……………</w:t>
      </w:r>
      <w:r w:rsidR="005B4E0D">
        <w:rPr>
          <w:rFonts w:ascii="Arial" w:hAnsi="Arial" w:cs="Arial"/>
          <w:sz w:val="22"/>
          <w:szCs w:val="22"/>
        </w:rPr>
        <w:t>…... 40</w:t>
      </w:r>
    </w:p>
    <w:p w:rsidR="004E3CD7" w:rsidRDefault="004E3CD7" w:rsidP="004E3CD7">
      <w:pPr>
        <w:pStyle w:val="Title"/>
        <w:spacing w:line="360" w:lineRule="auto"/>
        <w:jc w:val="left"/>
        <w:rPr>
          <w:rFonts w:ascii="Arial" w:hAnsi="Arial" w:cs="Arial"/>
          <w:sz w:val="22"/>
          <w:szCs w:val="22"/>
        </w:rPr>
      </w:pPr>
      <w:r>
        <w:rPr>
          <w:rFonts w:ascii="Arial" w:hAnsi="Arial" w:cs="Arial"/>
          <w:sz w:val="22"/>
          <w:szCs w:val="22"/>
        </w:rPr>
        <w:t>PART III – SECTION A – CONTRACT MANAGEMENT DATA …………….</w:t>
      </w:r>
      <w:r w:rsidR="00B969F4">
        <w:rPr>
          <w:rFonts w:ascii="Arial" w:hAnsi="Arial" w:cs="Arial"/>
          <w:sz w:val="22"/>
          <w:szCs w:val="22"/>
        </w:rPr>
        <w:t>......</w:t>
      </w:r>
      <w:r>
        <w:rPr>
          <w:rFonts w:ascii="Arial" w:hAnsi="Arial" w:cs="Arial"/>
          <w:sz w:val="22"/>
          <w:szCs w:val="22"/>
        </w:rPr>
        <w:t>4</w:t>
      </w:r>
      <w:r w:rsidR="005B4E0D">
        <w:rPr>
          <w:rFonts w:ascii="Arial" w:hAnsi="Arial" w:cs="Arial"/>
          <w:sz w:val="22"/>
          <w:szCs w:val="22"/>
        </w:rPr>
        <w:t>3</w:t>
      </w:r>
    </w:p>
    <w:p w:rsidR="004E3CD7" w:rsidRDefault="004E3CD7" w:rsidP="004E3CD7">
      <w:pPr>
        <w:pStyle w:val="Title"/>
        <w:spacing w:line="360" w:lineRule="auto"/>
        <w:jc w:val="left"/>
        <w:rPr>
          <w:rFonts w:ascii="Arial" w:hAnsi="Arial" w:cs="Arial"/>
          <w:sz w:val="22"/>
          <w:szCs w:val="22"/>
        </w:rPr>
      </w:pPr>
      <w:r>
        <w:rPr>
          <w:rFonts w:ascii="Arial" w:hAnsi="Arial" w:cs="Arial"/>
          <w:sz w:val="22"/>
          <w:szCs w:val="22"/>
        </w:rPr>
        <w:t>PART III – SECTION B – STATEMENT OF WORK ………………………….</w:t>
      </w:r>
      <w:r w:rsidR="005B4E0D">
        <w:rPr>
          <w:rFonts w:ascii="Arial" w:hAnsi="Arial" w:cs="Arial"/>
          <w:sz w:val="22"/>
          <w:szCs w:val="22"/>
        </w:rPr>
        <w:t>..... 45</w:t>
      </w:r>
      <w:r>
        <w:rPr>
          <w:rFonts w:ascii="Arial" w:hAnsi="Arial" w:cs="Arial"/>
          <w:sz w:val="22"/>
          <w:szCs w:val="22"/>
        </w:rPr>
        <w:t xml:space="preserve">   </w:t>
      </w: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7B502D">
      <w:pPr>
        <w:pStyle w:val="Title"/>
        <w:rPr>
          <w:rFonts w:ascii="Arial" w:hAnsi="Arial" w:cs="Arial"/>
          <w:sz w:val="22"/>
          <w:szCs w:val="22"/>
        </w:rPr>
      </w:pPr>
    </w:p>
    <w:p w:rsidR="004E3CD7" w:rsidRDefault="004E3CD7" w:rsidP="00B969F4">
      <w:pPr>
        <w:pStyle w:val="Title"/>
        <w:jc w:val="left"/>
        <w:rPr>
          <w:rFonts w:ascii="Arial" w:hAnsi="Arial" w:cs="Arial"/>
          <w:sz w:val="22"/>
          <w:szCs w:val="22"/>
        </w:rPr>
      </w:pPr>
    </w:p>
    <w:p w:rsidR="00983947" w:rsidRDefault="00983947" w:rsidP="00B969F4">
      <w:pPr>
        <w:pStyle w:val="Title"/>
        <w:jc w:val="left"/>
        <w:rPr>
          <w:rFonts w:ascii="Arial" w:hAnsi="Arial" w:cs="Arial"/>
          <w:sz w:val="22"/>
          <w:szCs w:val="22"/>
        </w:rPr>
      </w:pPr>
    </w:p>
    <w:p w:rsidR="00983947" w:rsidRDefault="00983947" w:rsidP="00B969F4">
      <w:pPr>
        <w:pStyle w:val="Title"/>
        <w:jc w:val="left"/>
        <w:rPr>
          <w:rFonts w:ascii="Arial" w:hAnsi="Arial" w:cs="Arial"/>
          <w:sz w:val="22"/>
          <w:szCs w:val="22"/>
        </w:rPr>
      </w:pPr>
    </w:p>
    <w:p w:rsidR="00EE7F72" w:rsidRDefault="00EE7F72" w:rsidP="00B969F4">
      <w:pPr>
        <w:pStyle w:val="Title"/>
        <w:jc w:val="left"/>
        <w:rPr>
          <w:rFonts w:ascii="Arial" w:hAnsi="Arial" w:cs="Arial"/>
          <w:sz w:val="22"/>
          <w:szCs w:val="22"/>
        </w:rPr>
      </w:pPr>
    </w:p>
    <w:p w:rsidR="007B502D" w:rsidRPr="00253F30" w:rsidRDefault="007B502D" w:rsidP="007B502D">
      <w:pPr>
        <w:pStyle w:val="Title"/>
        <w:rPr>
          <w:rFonts w:ascii="Arial" w:hAnsi="Arial" w:cs="Arial"/>
          <w:sz w:val="22"/>
          <w:szCs w:val="22"/>
        </w:rPr>
      </w:pPr>
      <w:r w:rsidRPr="00253F30">
        <w:rPr>
          <w:rFonts w:ascii="Arial" w:hAnsi="Arial" w:cs="Arial"/>
          <w:sz w:val="22"/>
          <w:szCs w:val="22"/>
        </w:rPr>
        <w:lastRenderedPageBreak/>
        <w:t>PART I</w:t>
      </w:r>
    </w:p>
    <w:p w:rsidR="007B502D" w:rsidRPr="00253F30" w:rsidRDefault="007B502D" w:rsidP="007B502D">
      <w:pPr>
        <w:pStyle w:val="Title"/>
        <w:jc w:val="left"/>
        <w:rPr>
          <w:rFonts w:ascii="Arial" w:hAnsi="Arial" w:cs="Arial"/>
          <w:sz w:val="22"/>
          <w:szCs w:val="22"/>
        </w:rPr>
      </w:pPr>
    </w:p>
    <w:p w:rsidR="007B502D" w:rsidRPr="00253F30" w:rsidRDefault="007B502D" w:rsidP="007B502D">
      <w:pPr>
        <w:pStyle w:val="Title"/>
        <w:rPr>
          <w:rFonts w:ascii="Arial" w:hAnsi="Arial" w:cs="Arial"/>
          <w:sz w:val="22"/>
          <w:szCs w:val="22"/>
        </w:rPr>
      </w:pPr>
      <w:r w:rsidRPr="00253F30">
        <w:rPr>
          <w:rFonts w:ascii="Arial" w:hAnsi="Arial" w:cs="Arial"/>
          <w:sz w:val="22"/>
          <w:szCs w:val="22"/>
        </w:rPr>
        <w:t>BIDDING INSTRUCTIONS</w:t>
      </w:r>
    </w:p>
    <w:p w:rsidR="007B502D" w:rsidRPr="00253F30" w:rsidRDefault="007B502D" w:rsidP="007B502D">
      <w:pPr>
        <w:pStyle w:val="Title"/>
        <w:rPr>
          <w:rFonts w:ascii="Arial" w:hAnsi="Arial" w:cs="Arial"/>
          <w:sz w:val="22"/>
          <w:szCs w:val="22"/>
        </w:rPr>
      </w:pPr>
    </w:p>
    <w:p w:rsidR="007B502D" w:rsidRPr="00253F30" w:rsidRDefault="007B502D" w:rsidP="007B502D">
      <w:pPr>
        <w:jc w:val="center"/>
        <w:rPr>
          <w:rFonts w:ascii="Arial" w:hAnsi="Arial" w:cs="Arial"/>
          <w:b/>
          <w:bCs/>
          <w:sz w:val="22"/>
          <w:szCs w:val="22"/>
        </w:rPr>
      </w:pPr>
      <w:r>
        <w:rPr>
          <w:rFonts w:ascii="Arial" w:hAnsi="Arial" w:cs="Arial"/>
          <w:b/>
          <w:sz w:val="22"/>
          <w:szCs w:val="22"/>
        </w:rPr>
        <w:t>IFIB-ACT-</w:t>
      </w:r>
      <w:r w:rsidRPr="00253F30">
        <w:rPr>
          <w:rFonts w:ascii="Arial" w:hAnsi="Arial" w:cs="Arial"/>
          <w:b/>
          <w:sz w:val="22"/>
          <w:szCs w:val="22"/>
        </w:rPr>
        <w:t>JWC-1</w:t>
      </w:r>
      <w:r>
        <w:rPr>
          <w:rFonts w:ascii="Arial" w:hAnsi="Arial" w:cs="Arial"/>
          <w:b/>
          <w:sz w:val="22"/>
          <w:szCs w:val="22"/>
        </w:rPr>
        <w:t>8</w:t>
      </w:r>
      <w:r w:rsidRPr="00253F30">
        <w:rPr>
          <w:rFonts w:ascii="Arial" w:hAnsi="Arial" w:cs="Arial"/>
          <w:b/>
          <w:sz w:val="22"/>
          <w:szCs w:val="22"/>
        </w:rPr>
        <w:t>-</w:t>
      </w:r>
      <w:r>
        <w:rPr>
          <w:rFonts w:ascii="Arial" w:hAnsi="Arial" w:cs="Arial"/>
          <w:b/>
          <w:sz w:val="22"/>
          <w:szCs w:val="22"/>
        </w:rPr>
        <w:t>33</w:t>
      </w:r>
    </w:p>
    <w:p w:rsidR="0077686A" w:rsidRDefault="0077686A" w:rsidP="003D78C0">
      <w:pPr>
        <w:jc w:val="center"/>
        <w:rPr>
          <w:rFonts w:ascii="Arial" w:hAnsi="Arial" w:cs="Arial"/>
          <w:sz w:val="22"/>
          <w:szCs w:val="22"/>
          <w:u w:val="single"/>
        </w:rPr>
      </w:pPr>
    </w:p>
    <w:p w:rsidR="0077686A" w:rsidRDefault="0077686A" w:rsidP="003D78C0">
      <w:pPr>
        <w:jc w:val="center"/>
        <w:rPr>
          <w:rFonts w:ascii="Arial" w:hAnsi="Arial" w:cs="Arial"/>
          <w:sz w:val="22"/>
          <w:szCs w:val="22"/>
          <w:u w:val="single"/>
        </w:rPr>
      </w:pPr>
    </w:p>
    <w:p w:rsidR="0077686A" w:rsidRDefault="0077686A" w:rsidP="0077686A">
      <w:pPr>
        <w:rPr>
          <w:rFonts w:ascii="Arial" w:hAnsi="Arial" w:cs="Arial"/>
          <w:sz w:val="22"/>
          <w:szCs w:val="22"/>
          <w:u w:val="single"/>
        </w:rPr>
      </w:pPr>
    </w:p>
    <w:p w:rsidR="0077686A" w:rsidRDefault="0077686A" w:rsidP="0077686A">
      <w:pPr>
        <w:rPr>
          <w:rFonts w:ascii="Arial" w:hAnsi="Arial" w:cs="Arial"/>
          <w:sz w:val="22"/>
          <w:szCs w:val="22"/>
          <w:u w:val="single"/>
        </w:rPr>
      </w:pPr>
    </w:p>
    <w:p w:rsidR="0077686A" w:rsidRPr="005B4E0D" w:rsidRDefault="007B502D" w:rsidP="005B4E0D">
      <w:r w:rsidRPr="00253F30">
        <w:rPr>
          <w:rFonts w:ascii="Arial" w:hAnsi="Arial" w:cs="Arial"/>
          <w:b/>
          <w:sz w:val="22"/>
          <w:szCs w:val="22"/>
        </w:rPr>
        <w:t>TABLE OF CONTENTS</w:t>
      </w:r>
      <w:bookmarkStart w:id="0" w:name="_Toc483317306"/>
    </w:p>
    <w:sdt>
      <w:sdtPr>
        <w:rPr>
          <w:rFonts w:ascii="Times New Roman" w:eastAsia="Times New Roman" w:hAnsi="Times New Roman" w:cs="Times New Roman"/>
          <w:b w:val="0"/>
          <w:bCs w:val="0"/>
          <w:color w:val="auto"/>
          <w:sz w:val="24"/>
          <w:szCs w:val="24"/>
          <w:lang w:val="en-GB" w:eastAsia="en-US"/>
        </w:rPr>
        <w:id w:val="-1488312965"/>
        <w:docPartObj>
          <w:docPartGallery w:val="Table of Contents"/>
          <w:docPartUnique/>
        </w:docPartObj>
      </w:sdtPr>
      <w:sdtEndPr>
        <w:rPr>
          <w:noProof/>
        </w:rPr>
      </w:sdtEndPr>
      <w:sdtContent>
        <w:p w:rsidR="0077686A" w:rsidRDefault="0077686A" w:rsidP="0077686A">
          <w:pPr>
            <w:pStyle w:val="TOCHeading"/>
          </w:pPr>
        </w:p>
        <w:p w:rsidR="0077686A" w:rsidRDefault="0077686A" w:rsidP="0077686A">
          <w:pPr>
            <w:pStyle w:val="TOC1"/>
            <w:tabs>
              <w:tab w:val="left" w:pos="440"/>
              <w:tab w:val="right" w:leader="dot" w:pos="9350"/>
            </w:tabs>
            <w:rPr>
              <w:noProof/>
            </w:rPr>
          </w:pPr>
          <w:r>
            <w:fldChar w:fldCharType="begin"/>
          </w:r>
          <w:r>
            <w:instrText xml:space="preserve"> TOC \o "1-3" \h \z \u </w:instrText>
          </w:r>
          <w:r>
            <w:fldChar w:fldCharType="separate"/>
          </w:r>
          <w:hyperlink w:anchor="_Toc512516305" w:history="1">
            <w:r w:rsidRPr="00880B30">
              <w:rPr>
                <w:rStyle w:val="Hyperlink"/>
                <w:rFonts w:ascii="Arial" w:hAnsi="Arial" w:cs="Arial"/>
                <w:noProof/>
              </w:rPr>
              <w:t>1.</w:t>
            </w:r>
            <w:r>
              <w:rPr>
                <w:noProof/>
              </w:rPr>
              <w:tab/>
            </w:r>
            <w:r w:rsidRPr="00880B30">
              <w:rPr>
                <w:rStyle w:val="Hyperlink"/>
                <w:rFonts w:ascii="Arial" w:hAnsi="Arial" w:cs="Arial"/>
                <w:noProof/>
              </w:rPr>
              <w:t>PURPOSE</w:t>
            </w:r>
            <w:r>
              <w:rPr>
                <w:noProof/>
                <w:webHidden/>
              </w:rPr>
              <w:tab/>
            </w:r>
            <w:r>
              <w:rPr>
                <w:noProof/>
                <w:webHidden/>
              </w:rPr>
              <w:fldChar w:fldCharType="begin"/>
            </w:r>
            <w:r>
              <w:rPr>
                <w:noProof/>
                <w:webHidden/>
              </w:rPr>
              <w:instrText xml:space="preserve"> PAGEREF _Toc512516305 \h </w:instrText>
            </w:r>
            <w:r>
              <w:rPr>
                <w:noProof/>
                <w:webHidden/>
              </w:rPr>
            </w:r>
            <w:r>
              <w:rPr>
                <w:noProof/>
                <w:webHidden/>
              </w:rPr>
              <w:fldChar w:fldCharType="separate"/>
            </w:r>
            <w:r w:rsidR="006A564A">
              <w:rPr>
                <w:noProof/>
                <w:webHidden/>
              </w:rPr>
              <w:t>4</w:t>
            </w:r>
            <w:r>
              <w:rPr>
                <w:noProof/>
                <w:webHidden/>
              </w:rPr>
              <w:fldChar w:fldCharType="end"/>
            </w:r>
          </w:hyperlink>
        </w:p>
        <w:p w:rsidR="0077686A" w:rsidRDefault="00A449E1" w:rsidP="0077686A">
          <w:pPr>
            <w:pStyle w:val="TOC1"/>
            <w:tabs>
              <w:tab w:val="left" w:pos="440"/>
              <w:tab w:val="right" w:leader="dot" w:pos="9350"/>
            </w:tabs>
            <w:rPr>
              <w:noProof/>
            </w:rPr>
          </w:pPr>
          <w:hyperlink w:anchor="_Toc512516306" w:history="1">
            <w:r w:rsidR="0077686A" w:rsidRPr="00880B30">
              <w:rPr>
                <w:rStyle w:val="Hyperlink"/>
                <w:rFonts w:ascii="Arial" w:hAnsi="Arial" w:cs="Arial"/>
                <w:noProof/>
              </w:rPr>
              <w:t>2.</w:t>
            </w:r>
            <w:r w:rsidR="0077686A">
              <w:rPr>
                <w:noProof/>
              </w:rPr>
              <w:tab/>
            </w:r>
            <w:r w:rsidR="0077686A" w:rsidRPr="00880B30">
              <w:rPr>
                <w:rStyle w:val="Hyperlink"/>
                <w:rFonts w:ascii="Arial" w:hAnsi="Arial" w:cs="Arial"/>
                <w:noProof/>
              </w:rPr>
              <w:t>BACKGROUND</w:t>
            </w:r>
            <w:r w:rsidR="0077686A">
              <w:rPr>
                <w:noProof/>
                <w:webHidden/>
              </w:rPr>
              <w:tab/>
            </w:r>
            <w:r w:rsidR="0077686A">
              <w:rPr>
                <w:noProof/>
                <w:webHidden/>
              </w:rPr>
              <w:fldChar w:fldCharType="begin"/>
            </w:r>
            <w:r w:rsidR="0077686A">
              <w:rPr>
                <w:noProof/>
                <w:webHidden/>
              </w:rPr>
              <w:instrText xml:space="preserve"> PAGEREF _Toc512516306 \h </w:instrText>
            </w:r>
            <w:r w:rsidR="0077686A">
              <w:rPr>
                <w:noProof/>
                <w:webHidden/>
              </w:rPr>
            </w:r>
            <w:r w:rsidR="0077686A">
              <w:rPr>
                <w:noProof/>
                <w:webHidden/>
              </w:rPr>
              <w:fldChar w:fldCharType="separate"/>
            </w:r>
            <w:r w:rsidR="006A564A">
              <w:rPr>
                <w:noProof/>
                <w:webHidden/>
              </w:rPr>
              <w:t>4</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07" w:history="1">
            <w:r w:rsidR="0077686A" w:rsidRPr="00880B30">
              <w:rPr>
                <w:rStyle w:val="Hyperlink"/>
                <w:rFonts w:ascii="Arial" w:hAnsi="Arial" w:cs="Arial"/>
                <w:noProof/>
              </w:rPr>
              <w:t>3.</w:t>
            </w:r>
            <w:r w:rsidR="0077686A">
              <w:rPr>
                <w:noProof/>
              </w:rPr>
              <w:tab/>
            </w:r>
            <w:r w:rsidR="0077686A" w:rsidRPr="00880B30">
              <w:rPr>
                <w:rStyle w:val="Hyperlink"/>
                <w:rFonts w:ascii="Arial" w:hAnsi="Arial" w:cs="Arial"/>
                <w:noProof/>
              </w:rPr>
              <w:t>DEFINITIONS AND ABBREVIATIONS</w:t>
            </w:r>
            <w:r w:rsidR="0077686A">
              <w:rPr>
                <w:noProof/>
                <w:webHidden/>
              </w:rPr>
              <w:tab/>
            </w:r>
            <w:r w:rsidR="0077686A">
              <w:rPr>
                <w:noProof/>
                <w:webHidden/>
              </w:rPr>
              <w:fldChar w:fldCharType="begin"/>
            </w:r>
            <w:r w:rsidR="0077686A">
              <w:rPr>
                <w:noProof/>
                <w:webHidden/>
              </w:rPr>
              <w:instrText xml:space="preserve"> PAGEREF _Toc512516307 \h </w:instrText>
            </w:r>
            <w:r w:rsidR="0077686A">
              <w:rPr>
                <w:noProof/>
                <w:webHidden/>
              </w:rPr>
            </w:r>
            <w:r w:rsidR="0077686A">
              <w:rPr>
                <w:noProof/>
                <w:webHidden/>
              </w:rPr>
              <w:fldChar w:fldCharType="separate"/>
            </w:r>
            <w:r w:rsidR="006A564A">
              <w:rPr>
                <w:noProof/>
                <w:webHidden/>
              </w:rPr>
              <w:t>4</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08" w:history="1">
            <w:r w:rsidR="0077686A" w:rsidRPr="00880B30">
              <w:rPr>
                <w:rStyle w:val="Hyperlink"/>
                <w:rFonts w:ascii="Arial" w:hAnsi="Arial" w:cs="Arial"/>
                <w:noProof/>
              </w:rPr>
              <w:t>4.</w:t>
            </w:r>
            <w:r w:rsidR="0077686A">
              <w:rPr>
                <w:noProof/>
              </w:rPr>
              <w:tab/>
            </w:r>
            <w:r w:rsidR="0077686A" w:rsidRPr="00880B30">
              <w:rPr>
                <w:rStyle w:val="Hyperlink"/>
                <w:rFonts w:ascii="Arial" w:hAnsi="Arial" w:cs="Arial"/>
                <w:noProof/>
              </w:rPr>
              <w:t>USEFUL WEB SITES</w:t>
            </w:r>
            <w:r w:rsidR="0077686A">
              <w:rPr>
                <w:noProof/>
                <w:webHidden/>
              </w:rPr>
              <w:tab/>
            </w:r>
            <w:r w:rsidR="0077686A">
              <w:rPr>
                <w:noProof/>
                <w:webHidden/>
              </w:rPr>
              <w:fldChar w:fldCharType="begin"/>
            </w:r>
            <w:r w:rsidR="0077686A">
              <w:rPr>
                <w:noProof/>
                <w:webHidden/>
              </w:rPr>
              <w:instrText xml:space="preserve"> PAGEREF _Toc512516308 \h </w:instrText>
            </w:r>
            <w:r w:rsidR="0077686A">
              <w:rPr>
                <w:noProof/>
                <w:webHidden/>
              </w:rPr>
            </w:r>
            <w:r w:rsidR="0077686A">
              <w:rPr>
                <w:noProof/>
                <w:webHidden/>
              </w:rPr>
              <w:fldChar w:fldCharType="separate"/>
            </w:r>
            <w:r w:rsidR="006A564A">
              <w:rPr>
                <w:noProof/>
                <w:webHidden/>
              </w:rPr>
              <w:t>4</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09" w:history="1">
            <w:r w:rsidR="0077686A" w:rsidRPr="00880B30">
              <w:rPr>
                <w:rStyle w:val="Hyperlink"/>
                <w:rFonts w:ascii="Arial" w:hAnsi="Arial" w:cs="Arial"/>
                <w:noProof/>
              </w:rPr>
              <w:t>5.</w:t>
            </w:r>
            <w:r w:rsidR="0077686A">
              <w:rPr>
                <w:noProof/>
              </w:rPr>
              <w:tab/>
            </w:r>
            <w:r w:rsidR="0077686A" w:rsidRPr="00880B30">
              <w:rPr>
                <w:rStyle w:val="Hyperlink"/>
                <w:rFonts w:ascii="Arial" w:hAnsi="Arial" w:cs="Arial"/>
                <w:noProof/>
              </w:rPr>
              <w:t>CLASSIFICATION</w:t>
            </w:r>
            <w:r w:rsidR="0077686A">
              <w:rPr>
                <w:noProof/>
                <w:webHidden/>
              </w:rPr>
              <w:tab/>
            </w:r>
            <w:r w:rsidR="0077686A">
              <w:rPr>
                <w:noProof/>
                <w:webHidden/>
              </w:rPr>
              <w:fldChar w:fldCharType="begin"/>
            </w:r>
            <w:r w:rsidR="0077686A">
              <w:rPr>
                <w:noProof/>
                <w:webHidden/>
              </w:rPr>
              <w:instrText xml:space="preserve"> PAGEREF _Toc512516309 \h </w:instrText>
            </w:r>
            <w:r w:rsidR="0077686A">
              <w:rPr>
                <w:noProof/>
                <w:webHidden/>
              </w:rPr>
            </w:r>
            <w:r w:rsidR="0077686A">
              <w:rPr>
                <w:noProof/>
                <w:webHidden/>
              </w:rPr>
              <w:fldChar w:fldCharType="separate"/>
            </w:r>
            <w:r w:rsidR="006A564A">
              <w:rPr>
                <w:noProof/>
                <w:webHidden/>
              </w:rPr>
              <w:t>5</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10" w:history="1">
            <w:r w:rsidR="0077686A" w:rsidRPr="00880B30">
              <w:rPr>
                <w:rStyle w:val="Hyperlink"/>
                <w:rFonts w:ascii="Arial" w:hAnsi="Arial" w:cs="Arial"/>
                <w:noProof/>
              </w:rPr>
              <w:t>6.</w:t>
            </w:r>
            <w:r w:rsidR="0077686A">
              <w:rPr>
                <w:noProof/>
              </w:rPr>
              <w:tab/>
            </w:r>
            <w:r w:rsidR="0077686A" w:rsidRPr="00880B30">
              <w:rPr>
                <w:rStyle w:val="Hyperlink"/>
                <w:rFonts w:ascii="Arial" w:hAnsi="Arial" w:cs="Arial"/>
                <w:noProof/>
              </w:rPr>
              <w:t>PARTIAL BIDDING</w:t>
            </w:r>
            <w:r w:rsidR="0077686A">
              <w:rPr>
                <w:noProof/>
                <w:webHidden/>
              </w:rPr>
              <w:tab/>
            </w:r>
            <w:r w:rsidR="0077686A">
              <w:rPr>
                <w:noProof/>
                <w:webHidden/>
              </w:rPr>
              <w:fldChar w:fldCharType="begin"/>
            </w:r>
            <w:r w:rsidR="0077686A">
              <w:rPr>
                <w:noProof/>
                <w:webHidden/>
              </w:rPr>
              <w:instrText xml:space="preserve"> PAGEREF _Toc512516310 \h </w:instrText>
            </w:r>
            <w:r w:rsidR="0077686A">
              <w:rPr>
                <w:noProof/>
                <w:webHidden/>
              </w:rPr>
            </w:r>
            <w:r w:rsidR="0077686A">
              <w:rPr>
                <w:noProof/>
                <w:webHidden/>
              </w:rPr>
              <w:fldChar w:fldCharType="separate"/>
            </w:r>
            <w:r w:rsidR="006A564A">
              <w:rPr>
                <w:noProof/>
                <w:webHidden/>
              </w:rPr>
              <w:t>5</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11" w:history="1">
            <w:r w:rsidR="0077686A" w:rsidRPr="00880B30">
              <w:rPr>
                <w:rStyle w:val="Hyperlink"/>
                <w:rFonts w:ascii="Arial" w:hAnsi="Arial" w:cs="Arial"/>
                <w:noProof/>
              </w:rPr>
              <w:t>7.</w:t>
            </w:r>
            <w:r w:rsidR="0077686A">
              <w:rPr>
                <w:noProof/>
              </w:rPr>
              <w:tab/>
            </w:r>
            <w:r w:rsidR="0077686A" w:rsidRPr="00880B30">
              <w:rPr>
                <w:rStyle w:val="Hyperlink"/>
                <w:rFonts w:ascii="Arial" w:hAnsi="Arial" w:cs="Arial"/>
                <w:noProof/>
              </w:rPr>
              <w:t>AMENDMENTS OR CANCELLATION OF THE RFP</w:t>
            </w:r>
            <w:r w:rsidR="0077686A">
              <w:rPr>
                <w:noProof/>
                <w:webHidden/>
              </w:rPr>
              <w:tab/>
            </w:r>
            <w:r w:rsidR="0077686A">
              <w:rPr>
                <w:noProof/>
                <w:webHidden/>
              </w:rPr>
              <w:fldChar w:fldCharType="begin"/>
            </w:r>
            <w:r w:rsidR="0077686A">
              <w:rPr>
                <w:noProof/>
                <w:webHidden/>
              </w:rPr>
              <w:instrText xml:space="preserve"> PAGEREF _Toc512516311 \h </w:instrText>
            </w:r>
            <w:r w:rsidR="0077686A">
              <w:rPr>
                <w:noProof/>
                <w:webHidden/>
              </w:rPr>
            </w:r>
            <w:r w:rsidR="0077686A">
              <w:rPr>
                <w:noProof/>
                <w:webHidden/>
              </w:rPr>
              <w:fldChar w:fldCharType="separate"/>
            </w:r>
            <w:r w:rsidR="006A564A">
              <w:rPr>
                <w:noProof/>
                <w:webHidden/>
              </w:rPr>
              <w:t>5</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12" w:history="1">
            <w:r w:rsidR="0077686A" w:rsidRPr="00880B30">
              <w:rPr>
                <w:rStyle w:val="Hyperlink"/>
                <w:rFonts w:ascii="Arial" w:hAnsi="Arial" w:cs="Arial"/>
                <w:noProof/>
              </w:rPr>
              <w:t>8.</w:t>
            </w:r>
            <w:r w:rsidR="0077686A">
              <w:rPr>
                <w:noProof/>
              </w:rPr>
              <w:tab/>
            </w:r>
            <w:r w:rsidR="0077686A" w:rsidRPr="00880B30">
              <w:rPr>
                <w:rStyle w:val="Hyperlink"/>
                <w:rFonts w:ascii="Arial" w:hAnsi="Arial" w:cs="Arial"/>
                <w:noProof/>
              </w:rPr>
              <w:t>COMPLIANCE</w:t>
            </w:r>
            <w:r w:rsidR="0077686A">
              <w:rPr>
                <w:noProof/>
                <w:webHidden/>
              </w:rPr>
              <w:tab/>
            </w:r>
            <w:r w:rsidR="0077686A">
              <w:rPr>
                <w:noProof/>
                <w:webHidden/>
              </w:rPr>
              <w:fldChar w:fldCharType="begin"/>
            </w:r>
            <w:r w:rsidR="0077686A">
              <w:rPr>
                <w:noProof/>
                <w:webHidden/>
              </w:rPr>
              <w:instrText xml:space="preserve"> PAGEREF _Toc512516312 \h </w:instrText>
            </w:r>
            <w:r w:rsidR="0077686A">
              <w:rPr>
                <w:noProof/>
                <w:webHidden/>
              </w:rPr>
            </w:r>
            <w:r w:rsidR="0077686A">
              <w:rPr>
                <w:noProof/>
                <w:webHidden/>
              </w:rPr>
              <w:fldChar w:fldCharType="separate"/>
            </w:r>
            <w:r w:rsidR="006A564A">
              <w:rPr>
                <w:noProof/>
                <w:webHidden/>
              </w:rPr>
              <w:t>5</w:t>
            </w:r>
            <w:r w:rsidR="0077686A">
              <w:rPr>
                <w:noProof/>
                <w:webHidden/>
              </w:rPr>
              <w:fldChar w:fldCharType="end"/>
            </w:r>
          </w:hyperlink>
        </w:p>
        <w:p w:rsidR="0077686A" w:rsidRDefault="00A449E1" w:rsidP="0077686A">
          <w:pPr>
            <w:pStyle w:val="TOC1"/>
            <w:tabs>
              <w:tab w:val="left" w:pos="440"/>
              <w:tab w:val="right" w:leader="dot" w:pos="9350"/>
            </w:tabs>
            <w:rPr>
              <w:noProof/>
            </w:rPr>
          </w:pPr>
          <w:hyperlink w:anchor="_Toc512516313" w:history="1">
            <w:r w:rsidR="0077686A" w:rsidRPr="00880B30">
              <w:rPr>
                <w:rStyle w:val="Hyperlink"/>
                <w:rFonts w:ascii="Arial" w:hAnsi="Arial" w:cs="Arial"/>
                <w:noProof/>
              </w:rPr>
              <w:t>9.</w:t>
            </w:r>
            <w:r w:rsidR="0077686A">
              <w:rPr>
                <w:noProof/>
              </w:rPr>
              <w:tab/>
            </w:r>
            <w:r w:rsidR="0077686A" w:rsidRPr="00880B30">
              <w:rPr>
                <w:rStyle w:val="Hyperlink"/>
                <w:rFonts w:ascii="Arial" w:hAnsi="Arial" w:cs="Arial"/>
                <w:noProof/>
              </w:rPr>
              <w:t>CURRENCY</w:t>
            </w:r>
            <w:r w:rsidR="0077686A">
              <w:rPr>
                <w:noProof/>
                <w:webHidden/>
              </w:rPr>
              <w:tab/>
            </w:r>
            <w:r w:rsidR="0077686A">
              <w:rPr>
                <w:noProof/>
                <w:webHidden/>
              </w:rPr>
              <w:fldChar w:fldCharType="begin"/>
            </w:r>
            <w:r w:rsidR="0077686A">
              <w:rPr>
                <w:noProof/>
                <w:webHidden/>
              </w:rPr>
              <w:instrText xml:space="preserve"> PAGEREF _Toc512516313 \h </w:instrText>
            </w:r>
            <w:r w:rsidR="0077686A">
              <w:rPr>
                <w:noProof/>
                <w:webHidden/>
              </w:rPr>
            </w:r>
            <w:r w:rsidR="0077686A">
              <w:rPr>
                <w:noProof/>
                <w:webHidden/>
              </w:rPr>
              <w:fldChar w:fldCharType="separate"/>
            </w:r>
            <w:r w:rsidR="006A564A">
              <w:rPr>
                <w:noProof/>
                <w:webHidden/>
              </w:rPr>
              <w:t>5</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14" w:history="1">
            <w:r w:rsidR="0077686A" w:rsidRPr="00880B30">
              <w:rPr>
                <w:rStyle w:val="Hyperlink"/>
                <w:rFonts w:ascii="Arial" w:hAnsi="Arial" w:cs="Arial"/>
                <w:noProof/>
              </w:rPr>
              <w:t>10.</w:t>
            </w:r>
            <w:r w:rsidR="0077686A">
              <w:rPr>
                <w:noProof/>
              </w:rPr>
              <w:tab/>
            </w:r>
            <w:r w:rsidR="0077686A" w:rsidRPr="00880B30">
              <w:rPr>
                <w:rStyle w:val="Hyperlink"/>
                <w:rFonts w:ascii="Arial" w:hAnsi="Arial" w:cs="Arial"/>
                <w:noProof/>
              </w:rPr>
              <w:t>CONTENTS OF PROPOSAL</w:t>
            </w:r>
            <w:r w:rsidR="0077686A">
              <w:rPr>
                <w:noProof/>
                <w:webHidden/>
              </w:rPr>
              <w:tab/>
            </w:r>
            <w:r w:rsidR="0077686A">
              <w:rPr>
                <w:noProof/>
                <w:webHidden/>
              </w:rPr>
              <w:fldChar w:fldCharType="begin"/>
            </w:r>
            <w:r w:rsidR="0077686A">
              <w:rPr>
                <w:noProof/>
                <w:webHidden/>
              </w:rPr>
              <w:instrText xml:space="preserve"> PAGEREF _Toc512516314 \h </w:instrText>
            </w:r>
            <w:r w:rsidR="0077686A">
              <w:rPr>
                <w:noProof/>
                <w:webHidden/>
              </w:rPr>
            </w:r>
            <w:r w:rsidR="0077686A">
              <w:rPr>
                <w:noProof/>
                <w:webHidden/>
              </w:rPr>
              <w:fldChar w:fldCharType="separate"/>
            </w:r>
            <w:r w:rsidR="006A564A">
              <w:rPr>
                <w:noProof/>
                <w:webHidden/>
              </w:rPr>
              <w:t>6</w:t>
            </w:r>
            <w:r w:rsidR="0077686A">
              <w:rPr>
                <w:noProof/>
                <w:webHidden/>
              </w:rPr>
              <w:fldChar w:fldCharType="end"/>
            </w:r>
          </w:hyperlink>
        </w:p>
        <w:p w:rsidR="0077686A" w:rsidRDefault="00A449E1" w:rsidP="0077686A">
          <w:pPr>
            <w:pStyle w:val="TOC2"/>
            <w:tabs>
              <w:tab w:val="right" w:leader="dot" w:pos="9350"/>
            </w:tabs>
            <w:rPr>
              <w:noProof/>
            </w:rPr>
          </w:pPr>
          <w:hyperlink w:anchor="_Toc512516315" w:history="1">
            <w:r w:rsidR="0077686A" w:rsidRPr="00880B30">
              <w:rPr>
                <w:rStyle w:val="Hyperlink"/>
                <w:rFonts w:ascii="Arial" w:hAnsi="Arial" w:cs="Arial"/>
                <w:noProof/>
              </w:rPr>
              <w:t>10.1 Number of Copies</w:t>
            </w:r>
            <w:r w:rsidR="0077686A">
              <w:rPr>
                <w:noProof/>
                <w:webHidden/>
              </w:rPr>
              <w:tab/>
            </w:r>
            <w:r w:rsidR="0077686A">
              <w:rPr>
                <w:noProof/>
                <w:webHidden/>
              </w:rPr>
              <w:fldChar w:fldCharType="begin"/>
            </w:r>
            <w:r w:rsidR="0077686A">
              <w:rPr>
                <w:noProof/>
                <w:webHidden/>
              </w:rPr>
              <w:instrText xml:space="preserve"> PAGEREF _Toc512516315 \h </w:instrText>
            </w:r>
            <w:r w:rsidR="0077686A">
              <w:rPr>
                <w:noProof/>
                <w:webHidden/>
              </w:rPr>
            </w:r>
            <w:r w:rsidR="0077686A">
              <w:rPr>
                <w:noProof/>
                <w:webHidden/>
              </w:rPr>
              <w:fldChar w:fldCharType="separate"/>
            </w:r>
            <w:r w:rsidR="006A564A">
              <w:rPr>
                <w:noProof/>
                <w:webHidden/>
              </w:rPr>
              <w:t>6</w:t>
            </w:r>
            <w:r w:rsidR="0077686A">
              <w:rPr>
                <w:noProof/>
                <w:webHidden/>
              </w:rPr>
              <w:fldChar w:fldCharType="end"/>
            </w:r>
          </w:hyperlink>
        </w:p>
        <w:p w:rsidR="0077686A" w:rsidRDefault="00A449E1" w:rsidP="0077686A">
          <w:pPr>
            <w:pStyle w:val="TOC2"/>
            <w:tabs>
              <w:tab w:val="right" w:leader="dot" w:pos="9350"/>
            </w:tabs>
            <w:rPr>
              <w:noProof/>
            </w:rPr>
          </w:pPr>
          <w:hyperlink w:anchor="_Toc512516316" w:history="1">
            <w:r w:rsidR="0077686A" w:rsidRPr="00880B30">
              <w:rPr>
                <w:rStyle w:val="Hyperlink"/>
                <w:rFonts w:ascii="Arial" w:hAnsi="Arial" w:cs="Arial"/>
                <w:noProof/>
              </w:rPr>
              <w:t>10.2 Bid Packages</w:t>
            </w:r>
            <w:r w:rsidR="0077686A">
              <w:rPr>
                <w:noProof/>
                <w:webHidden/>
              </w:rPr>
              <w:tab/>
            </w:r>
            <w:r w:rsidR="0077686A">
              <w:rPr>
                <w:noProof/>
                <w:webHidden/>
              </w:rPr>
              <w:fldChar w:fldCharType="begin"/>
            </w:r>
            <w:r w:rsidR="0077686A">
              <w:rPr>
                <w:noProof/>
                <w:webHidden/>
              </w:rPr>
              <w:instrText xml:space="preserve"> PAGEREF _Toc512516316 \h </w:instrText>
            </w:r>
            <w:r w:rsidR="0077686A">
              <w:rPr>
                <w:noProof/>
                <w:webHidden/>
              </w:rPr>
            </w:r>
            <w:r w:rsidR="0077686A">
              <w:rPr>
                <w:noProof/>
                <w:webHidden/>
              </w:rPr>
              <w:fldChar w:fldCharType="separate"/>
            </w:r>
            <w:r w:rsidR="006A564A">
              <w:rPr>
                <w:noProof/>
                <w:webHidden/>
              </w:rPr>
              <w:t>6</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17" w:history="1">
            <w:r w:rsidR="0077686A" w:rsidRPr="00880B30">
              <w:rPr>
                <w:rStyle w:val="Hyperlink"/>
                <w:rFonts w:ascii="Arial" w:hAnsi="Arial" w:cs="Arial"/>
                <w:noProof/>
              </w:rPr>
              <w:t>11.</w:t>
            </w:r>
            <w:r w:rsidR="0077686A">
              <w:rPr>
                <w:noProof/>
              </w:rPr>
              <w:tab/>
            </w:r>
            <w:r w:rsidR="0077686A" w:rsidRPr="00880B30">
              <w:rPr>
                <w:rStyle w:val="Hyperlink"/>
                <w:rFonts w:ascii="Arial" w:hAnsi="Arial" w:cs="Arial"/>
                <w:noProof/>
              </w:rPr>
              <w:t>BID SUBMISSION</w:t>
            </w:r>
            <w:r w:rsidR="0077686A">
              <w:rPr>
                <w:noProof/>
                <w:webHidden/>
              </w:rPr>
              <w:tab/>
            </w:r>
            <w:r w:rsidR="0077686A">
              <w:rPr>
                <w:noProof/>
                <w:webHidden/>
              </w:rPr>
              <w:fldChar w:fldCharType="begin"/>
            </w:r>
            <w:r w:rsidR="0077686A">
              <w:rPr>
                <w:noProof/>
                <w:webHidden/>
              </w:rPr>
              <w:instrText xml:space="preserve"> PAGEREF _Toc512516317 \h </w:instrText>
            </w:r>
            <w:r w:rsidR="0077686A">
              <w:rPr>
                <w:noProof/>
                <w:webHidden/>
              </w:rPr>
            </w:r>
            <w:r w:rsidR="0077686A">
              <w:rPr>
                <w:noProof/>
                <w:webHidden/>
              </w:rPr>
              <w:fldChar w:fldCharType="separate"/>
            </w:r>
            <w:r w:rsidR="006A564A">
              <w:rPr>
                <w:noProof/>
                <w:webHidden/>
              </w:rPr>
              <w:t>7</w:t>
            </w:r>
            <w:r w:rsidR="0077686A">
              <w:rPr>
                <w:noProof/>
                <w:webHidden/>
              </w:rPr>
              <w:fldChar w:fldCharType="end"/>
            </w:r>
          </w:hyperlink>
        </w:p>
        <w:p w:rsidR="0077686A" w:rsidRDefault="00A449E1" w:rsidP="0077686A">
          <w:pPr>
            <w:pStyle w:val="TOC2"/>
            <w:tabs>
              <w:tab w:val="right" w:leader="dot" w:pos="9350"/>
            </w:tabs>
            <w:rPr>
              <w:noProof/>
            </w:rPr>
          </w:pPr>
          <w:hyperlink w:anchor="_Toc512516318" w:history="1">
            <w:r w:rsidR="0077686A" w:rsidRPr="00880B30">
              <w:rPr>
                <w:rStyle w:val="Hyperlink"/>
                <w:rFonts w:ascii="Arial" w:hAnsi="Arial" w:cs="Arial"/>
                <w:noProof/>
              </w:rPr>
              <w:t>11.1 Language</w:t>
            </w:r>
            <w:r w:rsidR="0077686A">
              <w:rPr>
                <w:noProof/>
                <w:webHidden/>
              </w:rPr>
              <w:tab/>
            </w:r>
            <w:r w:rsidR="0077686A">
              <w:rPr>
                <w:noProof/>
                <w:webHidden/>
              </w:rPr>
              <w:fldChar w:fldCharType="begin"/>
            </w:r>
            <w:r w:rsidR="0077686A">
              <w:rPr>
                <w:noProof/>
                <w:webHidden/>
              </w:rPr>
              <w:instrText xml:space="preserve"> PAGEREF _Toc512516318 \h </w:instrText>
            </w:r>
            <w:r w:rsidR="0077686A">
              <w:rPr>
                <w:noProof/>
                <w:webHidden/>
              </w:rPr>
            </w:r>
            <w:r w:rsidR="0077686A">
              <w:rPr>
                <w:noProof/>
                <w:webHidden/>
              </w:rPr>
              <w:fldChar w:fldCharType="separate"/>
            </w:r>
            <w:r w:rsidR="006A564A">
              <w:rPr>
                <w:noProof/>
                <w:webHidden/>
              </w:rPr>
              <w:t>7</w:t>
            </w:r>
            <w:r w:rsidR="0077686A">
              <w:rPr>
                <w:noProof/>
                <w:webHidden/>
              </w:rPr>
              <w:fldChar w:fldCharType="end"/>
            </w:r>
          </w:hyperlink>
        </w:p>
        <w:p w:rsidR="0077686A" w:rsidRDefault="00A449E1" w:rsidP="0077686A">
          <w:pPr>
            <w:pStyle w:val="TOC2"/>
            <w:tabs>
              <w:tab w:val="right" w:leader="dot" w:pos="9350"/>
            </w:tabs>
            <w:rPr>
              <w:noProof/>
            </w:rPr>
          </w:pPr>
          <w:hyperlink w:anchor="_Toc512516319" w:history="1">
            <w:r w:rsidR="0077686A" w:rsidRPr="00880B30">
              <w:rPr>
                <w:rStyle w:val="Hyperlink"/>
                <w:rFonts w:ascii="Arial" w:hAnsi="Arial" w:cs="Arial"/>
                <w:noProof/>
              </w:rPr>
              <w:t>11.2 Bid Mailing</w:t>
            </w:r>
            <w:r w:rsidR="0077686A">
              <w:rPr>
                <w:noProof/>
                <w:webHidden/>
              </w:rPr>
              <w:tab/>
            </w:r>
            <w:r w:rsidR="0077686A">
              <w:rPr>
                <w:noProof/>
                <w:webHidden/>
              </w:rPr>
              <w:fldChar w:fldCharType="begin"/>
            </w:r>
            <w:r w:rsidR="0077686A">
              <w:rPr>
                <w:noProof/>
                <w:webHidden/>
              </w:rPr>
              <w:instrText xml:space="preserve"> PAGEREF _Toc512516319 \h </w:instrText>
            </w:r>
            <w:r w:rsidR="0077686A">
              <w:rPr>
                <w:noProof/>
                <w:webHidden/>
              </w:rPr>
            </w:r>
            <w:r w:rsidR="0077686A">
              <w:rPr>
                <w:noProof/>
                <w:webHidden/>
              </w:rPr>
              <w:fldChar w:fldCharType="separate"/>
            </w:r>
            <w:r w:rsidR="006A564A">
              <w:rPr>
                <w:noProof/>
                <w:webHidden/>
              </w:rPr>
              <w:t>7</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20" w:history="1">
            <w:r w:rsidR="0077686A" w:rsidRPr="00880B30">
              <w:rPr>
                <w:rStyle w:val="Hyperlink"/>
                <w:rFonts w:ascii="Arial" w:hAnsi="Arial" w:cs="Arial"/>
                <w:noProof/>
              </w:rPr>
              <w:t>12.</w:t>
            </w:r>
            <w:r w:rsidR="0077686A">
              <w:rPr>
                <w:noProof/>
              </w:rPr>
              <w:tab/>
            </w:r>
            <w:r w:rsidR="0077686A" w:rsidRPr="00880B30">
              <w:rPr>
                <w:rStyle w:val="Hyperlink"/>
                <w:rFonts w:ascii="Arial" w:hAnsi="Arial" w:cs="Arial"/>
                <w:noProof/>
              </w:rPr>
              <w:t>LATE PROPOSALS</w:t>
            </w:r>
            <w:r w:rsidR="0077686A">
              <w:rPr>
                <w:noProof/>
                <w:webHidden/>
              </w:rPr>
              <w:tab/>
            </w:r>
            <w:r w:rsidR="0077686A">
              <w:rPr>
                <w:noProof/>
                <w:webHidden/>
              </w:rPr>
              <w:fldChar w:fldCharType="begin"/>
            </w:r>
            <w:r w:rsidR="0077686A">
              <w:rPr>
                <w:noProof/>
                <w:webHidden/>
              </w:rPr>
              <w:instrText xml:space="preserve"> PAGEREF _Toc512516320 \h </w:instrText>
            </w:r>
            <w:r w:rsidR="0077686A">
              <w:rPr>
                <w:noProof/>
                <w:webHidden/>
              </w:rPr>
            </w:r>
            <w:r w:rsidR="0077686A">
              <w:rPr>
                <w:noProof/>
                <w:webHidden/>
              </w:rPr>
              <w:fldChar w:fldCharType="separate"/>
            </w:r>
            <w:r w:rsidR="006A564A">
              <w:rPr>
                <w:noProof/>
                <w:webHidden/>
              </w:rPr>
              <w:t>7</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21" w:history="1">
            <w:r w:rsidR="0077686A" w:rsidRPr="00880B30">
              <w:rPr>
                <w:rStyle w:val="Hyperlink"/>
                <w:rFonts w:ascii="Arial" w:hAnsi="Arial" w:cs="Arial"/>
                <w:noProof/>
              </w:rPr>
              <w:t>13.</w:t>
            </w:r>
            <w:r w:rsidR="0077686A">
              <w:rPr>
                <w:noProof/>
              </w:rPr>
              <w:tab/>
            </w:r>
            <w:r w:rsidR="0077686A" w:rsidRPr="00880B30">
              <w:rPr>
                <w:rStyle w:val="Hyperlink"/>
                <w:rFonts w:ascii="Arial" w:hAnsi="Arial" w:cs="Arial"/>
                <w:noProof/>
              </w:rPr>
              <w:t>BID WITHDRAWAL</w:t>
            </w:r>
            <w:r w:rsidR="0077686A">
              <w:rPr>
                <w:noProof/>
                <w:webHidden/>
              </w:rPr>
              <w:tab/>
            </w:r>
            <w:r w:rsidR="0077686A">
              <w:rPr>
                <w:noProof/>
                <w:webHidden/>
              </w:rPr>
              <w:fldChar w:fldCharType="begin"/>
            </w:r>
            <w:r w:rsidR="0077686A">
              <w:rPr>
                <w:noProof/>
                <w:webHidden/>
              </w:rPr>
              <w:instrText xml:space="preserve"> PAGEREF _Toc512516321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22" w:history="1">
            <w:r w:rsidR="0077686A" w:rsidRPr="00880B30">
              <w:rPr>
                <w:rStyle w:val="Hyperlink"/>
                <w:rFonts w:ascii="Arial" w:hAnsi="Arial" w:cs="Arial"/>
                <w:noProof/>
              </w:rPr>
              <w:t>14.</w:t>
            </w:r>
            <w:r w:rsidR="0077686A">
              <w:rPr>
                <w:noProof/>
              </w:rPr>
              <w:tab/>
            </w:r>
            <w:r w:rsidR="0077686A" w:rsidRPr="00880B30">
              <w:rPr>
                <w:rStyle w:val="Hyperlink"/>
                <w:rFonts w:ascii="Arial" w:hAnsi="Arial" w:cs="Arial"/>
                <w:noProof/>
              </w:rPr>
              <w:t>BID CLOSING DATE</w:t>
            </w:r>
            <w:r w:rsidR="0077686A">
              <w:rPr>
                <w:noProof/>
                <w:webHidden/>
              </w:rPr>
              <w:tab/>
            </w:r>
            <w:r w:rsidR="0077686A">
              <w:rPr>
                <w:noProof/>
                <w:webHidden/>
              </w:rPr>
              <w:fldChar w:fldCharType="begin"/>
            </w:r>
            <w:r w:rsidR="0077686A">
              <w:rPr>
                <w:noProof/>
                <w:webHidden/>
              </w:rPr>
              <w:instrText xml:space="preserve"> PAGEREF _Toc512516322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23" w:history="1">
            <w:r w:rsidR="0077686A" w:rsidRPr="00880B30">
              <w:rPr>
                <w:rStyle w:val="Hyperlink"/>
                <w:rFonts w:ascii="Arial" w:hAnsi="Arial" w:cs="Arial"/>
                <w:noProof/>
              </w:rPr>
              <w:t>15.</w:t>
            </w:r>
            <w:r w:rsidR="0077686A">
              <w:rPr>
                <w:noProof/>
              </w:rPr>
              <w:tab/>
            </w:r>
            <w:r w:rsidR="0077686A" w:rsidRPr="00880B30">
              <w:rPr>
                <w:rStyle w:val="Hyperlink"/>
                <w:rFonts w:ascii="Arial" w:hAnsi="Arial" w:cs="Arial"/>
                <w:noProof/>
              </w:rPr>
              <w:t>BID VALIDITY</w:t>
            </w:r>
            <w:r w:rsidR="0077686A">
              <w:rPr>
                <w:noProof/>
                <w:webHidden/>
              </w:rPr>
              <w:tab/>
            </w:r>
            <w:r w:rsidR="0077686A">
              <w:rPr>
                <w:noProof/>
                <w:webHidden/>
              </w:rPr>
              <w:fldChar w:fldCharType="begin"/>
            </w:r>
            <w:r w:rsidR="0077686A">
              <w:rPr>
                <w:noProof/>
                <w:webHidden/>
              </w:rPr>
              <w:instrText xml:space="preserve"> PAGEREF _Toc512516323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24" w:history="1">
            <w:r w:rsidR="0077686A" w:rsidRPr="00880B30">
              <w:rPr>
                <w:rStyle w:val="Hyperlink"/>
                <w:rFonts w:ascii="Arial" w:hAnsi="Arial" w:cs="Arial"/>
                <w:noProof/>
              </w:rPr>
              <w:t>16.</w:t>
            </w:r>
            <w:r w:rsidR="0077686A">
              <w:rPr>
                <w:noProof/>
              </w:rPr>
              <w:tab/>
            </w:r>
            <w:r w:rsidR="0077686A" w:rsidRPr="00880B30">
              <w:rPr>
                <w:rStyle w:val="Hyperlink"/>
                <w:rFonts w:ascii="Arial" w:hAnsi="Arial" w:cs="Arial"/>
                <w:noProof/>
              </w:rPr>
              <w:t>DURATION OF THE CONTRACT</w:t>
            </w:r>
            <w:r w:rsidR="0077686A">
              <w:rPr>
                <w:noProof/>
                <w:webHidden/>
              </w:rPr>
              <w:tab/>
            </w:r>
            <w:r w:rsidR="0077686A">
              <w:rPr>
                <w:noProof/>
                <w:webHidden/>
              </w:rPr>
              <w:fldChar w:fldCharType="begin"/>
            </w:r>
            <w:r w:rsidR="0077686A">
              <w:rPr>
                <w:noProof/>
                <w:webHidden/>
              </w:rPr>
              <w:instrText xml:space="preserve"> PAGEREF _Toc512516324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25" w:history="1">
            <w:r w:rsidR="0077686A" w:rsidRPr="00880B30">
              <w:rPr>
                <w:rStyle w:val="Hyperlink"/>
                <w:rFonts w:ascii="Arial" w:hAnsi="Arial" w:cs="Arial"/>
                <w:noProof/>
              </w:rPr>
              <w:t>17.</w:t>
            </w:r>
            <w:r w:rsidR="0077686A">
              <w:rPr>
                <w:noProof/>
              </w:rPr>
              <w:tab/>
            </w:r>
            <w:r w:rsidR="0077686A" w:rsidRPr="00880B30">
              <w:rPr>
                <w:rStyle w:val="Hyperlink"/>
                <w:rFonts w:ascii="Arial" w:hAnsi="Arial" w:cs="Arial"/>
                <w:noProof/>
              </w:rPr>
              <w:t>BID EVALUATION</w:t>
            </w:r>
            <w:r w:rsidR="0077686A">
              <w:rPr>
                <w:noProof/>
                <w:webHidden/>
              </w:rPr>
              <w:tab/>
            </w:r>
            <w:r w:rsidR="0077686A">
              <w:rPr>
                <w:noProof/>
                <w:webHidden/>
              </w:rPr>
              <w:fldChar w:fldCharType="begin"/>
            </w:r>
            <w:r w:rsidR="0077686A">
              <w:rPr>
                <w:noProof/>
                <w:webHidden/>
              </w:rPr>
              <w:instrText xml:space="preserve"> PAGEREF _Toc512516325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2"/>
            <w:tabs>
              <w:tab w:val="right" w:leader="dot" w:pos="9350"/>
            </w:tabs>
            <w:rPr>
              <w:noProof/>
            </w:rPr>
          </w:pPr>
          <w:hyperlink w:anchor="_Toc512516326" w:history="1">
            <w:r w:rsidR="0077686A" w:rsidRPr="00880B30">
              <w:rPr>
                <w:rStyle w:val="Hyperlink"/>
                <w:rFonts w:ascii="Arial" w:hAnsi="Arial" w:cs="Arial"/>
                <w:noProof/>
              </w:rPr>
              <w:t>17.1 Responsibility</w:t>
            </w:r>
            <w:r w:rsidR="0077686A">
              <w:rPr>
                <w:noProof/>
                <w:webHidden/>
              </w:rPr>
              <w:tab/>
            </w:r>
            <w:r w:rsidR="0077686A">
              <w:rPr>
                <w:noProof/>
                <w:webHidden/>
              </w:rPr>
              <w:fldChar w:fldCharType="begin"/>
            </w:r>
            <w:r w:rsidR="0077686A">
              <w:rPr>
                <w:noProof/>
                <w:webHidden/>
              </w:rPr>
              <w:instrText xml:space="preserve"> PAGEREF _Toc512516326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2"/>
            <w:tabs>
              <w:tab w:val="right" w:leader="dot" w:pos="9350"/>
            </w:tabs>
            <w:rPr>
              <w:noProof/>
            </w:rPr>
          </w:pPr>
          <w:hyperlink w:anchor="_Toc512516327" w:history="1">
            <w:r w:rsidR="0077686A" w:rsidRPr="00880B30">
              <w:rPr>
                <w:rStyle w:val="Hyperlink"/>
                <w:rFonts w:ascii="Arial" w:hAnsi="Arial" w:cs="Arial"/>
                <w:noProof/>
              </w:rPr>
              <w:t>17.2 Price Comparison</w:t>
            </w:r>
            <w:r w:rsidR="0077686A">
              <w:rPr>
                <w:noProof/>
                <w:webHidden/>
              </w:rPr>
              <w:tab/>
            </w:r>
            <w:r w:rsidR="0077686A">
              <w:rPr>
                <w:noProof/>
                <w:webHidden/>
              </w:rPr>
              <w:fldChar w:fldCharType="begin"/>
            </w:r>
            <w:r w:rsidR="0077686A">
              <w:rPr>
                <w:noProof/>
                <w:webHidden/>
              </w:rPr>
              <w:instrText xml:space="preserve"> PAGEREF _Toc512516327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2"/>
            <w:tabs>
              <w:tab w:val="right" w:leader="dot" w:pos="9350"/>
            </w:tabs>
            <w:rPr>
              <w:noProof/>
            </w:rPr>
          </w:pPr>
          <w:hyperlink w:anchor="_Toc512516328" w:history="1">
            <w:r w:rsidR="0077686A" w:rsidRPr="00880B30">
              <w:rPr>
                <w:rStyle w:val="Hyperlink"/>
                <w:rFonts w:ascii="Arial" w:hAnsi="Arial" w:cs="Arial"/>
                <w:noProof/>
              </w:rPr>
              <w:t>17.3 Evaluation Process</w:t>
            </w:r>
            <w:r w:rsidR="0077686A">
              <w:rPr>
                <w:noProof/>
                <w:webHidden/>
              </w:rPr>
              <w:tab/>
            </w:r>
            <w:r w:rsidR="0077686A">
              <w:rPr>
                <w:noProof/>
                <w:webHidden/>
              </w:rPr>
              <w:fldChar w:fldCharType="begin"/>
            </w:r>
            <w:r w:rsidR="0077686A">
              <w:rPr>
                <w:noProof/>
                <w:webHidden/>
              </w:rPr>
              <w:instrText xml:space="preserve"> PAGEREF _Toc512516328 \h </w:instrText>
            </w:r>
            <w:r w:rsidR="0077686A">
              <w:rPr>
                <w:noProof/>
                <w:webHidden/>
              </w:rPr>
            </w:r>
            <w:r w:rsidR="0077686A">
              <w:rPr>
                <w:noProof/>
                <w:webHidden/>
              </w:rPr>
              <w:fldChar w:fldCharType="separate"/>
            </w:r>
            <w:r w:rsidR="006A564A">
              <w:rPr>
                <w:noProof/>
                <w:webHidden/>
              </w:rPr>
              <w:t>8</w:t>
            </w:r>
            <w:r w:rsidR="0077686A">
              <w:rPr>
                <w:noProof/>
                <w:webHidden/>
              </w:rPr>
              <w:fldChar w:fldCharType="end"/>
            </w:r>
          </w:hyperlink>
        </w:p>
        <w:p w:rsidR="0077686A" w:rsidRDefault="00A449E1" w:rsidP="0077686A">
          <w:pPr>
            <w:pStyle w:val="TOC2"/>
            <w:tabs>
              <w:tab w:val="right" w:leader="dot" w:pos="9350"/>
            </w:tabs>
            <w:rPr>
              <w:noProof/>
            </w:rPr>
          </w:pPr>
          <w:hyperlink w:anchor="_Toc512516329" w:history="1">
            <w:r w:rsidR="0077686A" w:rsidRPr="00880B30">
              <w:rPr>
                <w:rStyle w:val="Hyperlink"/>
                <w:rFonts w:ascii="Arial" w:hAnsi="Arial" w:cs="Arial"/>
                <w:noProof/>
              </w:rPr>
              <w:t>17.4 Clarification of Proposals and Discussions</w:t>
            </w:r>
            <w:r w:rsidR="0077686A">
              <w:rPr>
                <w:noProof/>
                <w:webHidden/>
              </w:rPr>
              <w:tab/>
            </w:r>
            <w:r w:rsidR="0077686A">
              <w:rPr>
                <w:noProof/>
                <w:webHidden/>
              </w:rPr>
              <w:fldChar w:fldCharType="begin"/>
            </w:r>
            <w:r w:rsidR="0077686A">
              <w:rPr>
                <w:noProof/>
                <w:webHidden/>
              </w:rPr>
              <w:instrText xml:space="preserve"> PAGEREF _Toc512516329 \h </w:instrText>
            </w:r>
            <w:r w:rsidR="0077686A">
              <w:rPr>
                <w:noProof/>
                <w:webHidden/>
              </w:rPr>
            </w:r>
            <w:r w:rsidR="0077686A">
              <w:rPr>
                <w:noProof/>
                <w:webHidden/>
              </w:rPr>
              <w:fldChar w:fldCharType="separate"/>
            </w:r>
            <w:r w:rsidR="006A564A">
              <w:rPr>
                <w:noProof/>
                <w:webHidden/>
              </w:rPr>
              <w:t>9</w:t>
            </w:r>
            <w:r w:rsidR="0077686A">
              <w:rPr>
                <w:noProof/>
                <w:webHidden/>
              </w:rPr>
              <w:fldChar w:fldCharType="end"/>
            </w:r>
          </w:hyperlink>
        </w:p>
        <w:p w:rsidR="0077686A" w:rsidRDefault="00A449E1" w:rsidP="0077686A">
          <w:pPr>
            <w:pStyle w:val="TOC1"/>
            <w:tabs>
              <w:tab w:val="left" w:pos="660"/>
              <w:tab w:val="right" w:leader="dot" w:pos="9350"/>
            </w:tabs>
            <w:rPr>
              <w:noProof/>
            </w:rPr>
          </w:pPr>
          <w:hyperlink w:anchor="_Toc512516330" w:history="1">
            <w:r w:rsidR="0077686A" w:rsidRPr="00880B30">
              <w:rPr>
                <w:rStyle w:val="Hyperlink"/>
                <w:rFonts w:ascii="Arial" w:hAnsi="Arial" w:cs="Arial"/>
                <w:noProof/>
              </w:rPr>
              <w:t>18.</w:t>
            </w:r>
            <w:r w:rsidR="0077686A">
              <w:rPr>
                <w:noProof/>
              </w:rPr>
              <w:tab/>
            </w:r>
            <w:r w:rsidR="0077686A" w:rsidRPr="00880B30">
              <w:rPr>
                <w:rStyle w:val="Hyperlink"/>
                <w:rFonts w:ascii="Arial" w:hAnsi="Arial" w:cs="Arial"/>
                <w:noProof/>
              </w:rPr>
              <w:t>COMMUNICATIONS AND CONTACTS FOR CLARIFICATION</w:t>
            </w:r>
            <w:r w:rsidR="0077686A">
              <w:rPr>
                <w:noProof/>
                <w:webHidden/>
              </w:rPr>
              <w:tab/>
            </w:r>
            <w:r w:rsidR="0077686A">
              <w:rPr>
                <w:noProof/>
                <w:webHidden/>
              </w:rPr>
              <w:fldChar w:fldCharType="begin"/>
            </w:r>
            <w:r w:rsidR="0077686A">
              <w:rPr>
                <w:noProof/>
                <w:webHidden/>
              </w:rPr>
              <w:instrText xml:space="preserve"> PAGEREF _Toc512516330 \h </w:instrText>
            </w:r>
            <w:r w:rsidR="0077686A">
              <w:rPr>
                <w:noProof/>
                <w:webHidden/>
              </w:rPr>
            </w:r>
            <w:r w:rsidR="0077686A">
              <w:rPr>
                <w:noProof/>
                <w:webHidden/>
              </w:rPr>
              <w:fldChar w:fldCharType="separate"/>
            </w:r>
            <w:r w:rsidR="006A564A">
              <w:rPr>
                <w:noProof/>
                <w:webHidden/>
              </w:rPr>
              <w:t>9</w:t>
            </w:r>
            <w:r w:rsidR="0077686A">
              <w:rPr>
                <w:noProof/>
                <w:webHidden/>
              </w:rPr>
              <w:fldChar w:fldCharType="end"/>
            </w:r>
          </w:hyperlink>
        </w:p>
        <w:p w:rsidR="0077686A" w:rsidRDefault="00A449E1" w:rsidP="0077686A">
          <w:pPr>
            <w:pStyle w:val="TOC2"/>
            <w:tabs>
              <w:tab w:val="right" w:leader="dot" w:pos="9350"/>
            </w:tabs>
            <w:rPr>
              <w:noProof/>
            </w:rPr>
          </w:pPr>
          <w:hyperlink w:anchor="_Toc512516331" w:history="1">
            <w:r w:rsidR="0077686A" w:rsidRPr="00880B30">
              <w:rPr>
                <w:rStyle w:val="Hyperlink"/>
                <w:rFonts w:ascii="Arial" w:hAnsi="Arial" w:cs="Arial"/>
                <w:noProof/>
              </w:rPr>
              <w:t>18.1 Communications in General</w:t>
            </w:r>
            <w:r w:rsidR="0077686A">
              <w:rPr>
                <w:noProof/>
                <w:webHidden/>
              </w:rPr>
              <w:tab/>
            </w:r>
            <w:r w:rsidR="0077686A">
              <w:rPr>
                <w:noProof/>
                <w:webHidden/>
              </w:rPr>
              <w:fldChar w:fldCharType="begin"/>
            </w:r>
            <w:r w:rsidR="0077686A">
              <w:rPr>
                <w:noProof/>
                <w:webHidden/>
              </w:rPr>
              <w:instrText xml:space="preserve"> PAGEREF _Toc512516331 \h </w:instrText>
            </w:r>
            <w:r w:rsidR="0077686A">
              <w:rPr>
                <w:noProof/>
                <w:webHidden/>
              </w:rPr>
            </w:r>
            <w:r w:rsidR="0077686A">
              <w:rPr>
                <w:noProof/>
                <w:webHidden/>
              </w:rPr>
              <w:fldChar w:fldCharType="separate"/>
            </w:r>
            <w:r w:rsidR="006A564A">
              <w:rPr>
                <w:noProof/>
                <w:webHidden/>
              </w:rPr>
              <w:t>9</w:t>
            </w:r>
            <w:r w:rsidR="0077686A">
              <w:rPr>
                <w:noProof/>
                <w:webHidden/>
              </w:rPr>
              <w:fldChar w:fldCharType="end"/>
            </w:r>
          </w:hyperlink>
        </w:p>
        <w:p w:rsidR="0077686A" w:rsidRDefault="00A449E1" w:rsidP="0077686A">
          <w:pPr>
            <w:pStyle w:val="TOC2"/>
            <w:tabs>
              <w:tab w:val="right" w:leader="dot" w:pos="9350"/>
            </w:tabs>
            <w:rPr>
              <w:noProof/>
            </w:rPr>
          </w:pPr>
          <w:hyperlink w:anchor="_Toc512516332" w:history="1">
            <w:r w:rsidR="0077686A" w:rsidRPr="00880B30">
              <w:rPr>
                <w:rStyle w:val="Hyperlink"/>
                <w:rFonts w:ascii="Arial" w:hAnsi="Arial" w:cs="Arial"/>
                <w:noProof/>
              </w:rPr>
              <w:t>18.2 Bidders Request for Clarification</w:t>
            </w:r>
            <w:r w:rsidR="0077686A">
              <w:rPr>
                <w:noProof/>
                <w:webHidden/>
              </w:rPr>
              <w:tab/>
            </w:r>
            <w:r w:rsidR="0077686A">
              <w:rPr>
                <w:noProof/>
                <w:webHidden/>
              </w:rPr>
              <w:fldChar w:fldCharType="begin"/>
            </w:r>
            <w:r w:rsidR="0077686A">
              <w:rPr>
                <w:noProof/>
                <w:webHidden/>
              </w:rPr>
              <w:instrText xml:space="preserve"> PAGEREF _Toc512516332 \h </w:instrText>
            </w:r>
            <w:r w:rsidR="0077686A">
              <w:rPr>
                <w:noProof/>
                <w:webHidden/>
              </w:rPr>
            </w:r>
            <w:r w:rsidR="0077686A">
              <w:rPr>
                <w:noProof/>
                <w:webHidden/>
              </w:rPr>
              <w:fldChar w:fldCharType="separate"/>
            </w:r>
            <w:r w:rsidR="006A564A">
              <w:rPr>
                <w:noProof/>
                <w:webHidden/>
              </w:rPr>
              <w:t>9</w:t>
            </w:r>
            <w:r w:rsidR="0077686A">
              <w:rPr>
                <w:noProof/>
                <w:webHidden/>
              </w:rPr>
              <w:fldChar w:fldCharType="end"/>
            </w:r>
          </w:hyperlink>
        </w:p>
        <w:p w:rsidR="0077686A" w:rsidRDefault="00A449E1" w:rsidP="0077686A">
          <w:pPr>
            <w:pStyle w:val="TOC2"/>
            <w:tabs>
              <w:tab w:val="right" w:leader="dot" w:pos="9350"/>
            </w:tabs>
            <w:rPr>
              <w:noProof/>
            </w:rPr>
          </w:pPr>
          <w:hyperlink w:anchor="_Toc512516333" w:history="1">
            <w:r w:rsidR="0077686A" w:rsidRPr="00880B30">
              <w:rPr>
                <w:rStyle w:val="Hyperlink"/>
                <w:rFonts w:ascii="Arial" w:hAnsi="Arial" w:cs="Arial"/>
                <w:noProof/>
              </w:rPr>
              <w:t>18.3 Point of Contact</w:t>
            </w:r>
            <w:r w:rsidR="0077686A">
              <w:rPr>
                <w:noProof/>
                <w:webHidden/>
              </w:rPr>
              <w:tab/>
            </w:r>
            <w:r w:rsidR="0077686A">
              <w:rPr>
                <w:noProof/>
                <w:webHidden/>
              </w:rPr>
              <w:fldChar w:fldCharType="begin"/>
            </w:r>
            <w:r w:rsidR="0077686A">
              <w:rPr>
                <w:noProof/>
                <w:webHidden/>
              </w:rPr>
              <w:instrText xml:space="preserve"> PAGEREF _Toc512516333 \h </w:instrText>
            </w:r>
            <w:r w:rsidR="0077686A">
              <w:rPr>
                <w:noProof/>
                <w:webHidden/>
              </w:rPr>
            </w:r>
            <w:r w:rsidR="0077686A">
              <w:rPr>
                <w:noProof/>
                <w:webHidden/>
              </w:rPr>
              <w:fldChar w:fldCharType="separate"/>
            </w:r>
            <w:r w:rsidR="006A564A">
              <w:rPr>
                <w:noProof/>
                <w:webHidden/>
              </w:rPr>
              <w:t>9</w:t>
            </w:r>
            <w:r w:rsidR="0077686A">
              <w:rPr>
                <w:noProof/>
                <w:webHidden/>
              </w:rPr>
              <w:fldChar w:fldCharType="end"/>
            </w:r>
          </w:hyperlink>
        </w:p>
        <w:p w:rsidR="0077686A" w:rsidRDefault="0077686A" w:rsidP="0077686A">
          <w:r>
            <w:rPr>
              <w:b/>
              <w:bCs/>
              <w:noProof/>
            </w:rPr>
            <w:fldChar w:fldCharType="end"/>
          </w:r>
        </w:p>
      </w:sdtContent>
    </w:sdt>
    <w:p w:rsidR="0077686A" w:rsidRDefault="0077686A" w:rsidP="0077686A">
      <w:pPr>
        <w:jc w:val="both"/>
        <w:rPr>
          <w:rFonts w:ascii="Arial" w:hAnsi="Arial" w:cs="Arial"/>
          <w:u w:val="single"/>
        </w:rPr>
      </w:pPr>
    </w:p>
    <w:p w:rsidR="0077686A" w:rsidRDefault="0077686A" w:rsidP="0077686A">
      <w:pPr>
        <w:jc w:val="both"/>
        <w:rPr>
          <w:rFonts w:ascii="Arial" w:hAnsi="Arial" w:cs="Arial"/>
          <w:u w:val="single"/>
        </w:rPr>
      </w:pPr>
    </w:p>
    <w:p w:rsidR="0077686A" w:rsidRDefault="0077686A" w:rsidP="0077686A">
      <w:pPr>
        <w:jc w:val="both"/>
        <w:rPr>
          <w:rFonts w:ascii="Arial" w:hAnsi="Arial" w:cs="Arial"/>
          <w:u w:val="single"/>
        </w:rPr>
      </w:pPr>
    </w:p>
    <w:p w:rsidR="0077686A" w:rsidRDefault="0077686A"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6A564A" w:rsidRDefault="006A564A" w:rsidP="0077686A">
      <w:pPr>
        <w:jc w:val="both"/>
        <w:rPr>
          <w:rFonts w:ascii="Arial" w:hAnsi="Arial" w:cs="Arial"/>
          <w:u w:val="single"/>
        </w:rPr>
      </w:pPr>
    </w:p>
    <w:p w:rsidR="006A564A" w:rsidRDefault="006A564A"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B969F4" w:rsidRDefault="00B969F4" w:rsidP="0077686A">
      <w:pPr>
        <w:jc w:val="both"/>
        <w:rPr>
          <w:rFonts w:ascii="Arial" w:hAnsi="Arial" w:cs="Arial"/>
          <w:u w:val="single"/>
        </w:rPr>
      </w:pPr>
    </w:p>
    <w:p w:rsidR="005B4E0D" w:rsidRDefault="005B4E0D" w:rsidP="0077686A">
      <w:pPr>
        <w:jc w:val="both"/>
        <w:rPr>
          <w:rFonts w:ascii="Arial" w:hAnsi="Arial" w:cs="Arial"/>
          <w:u w:val="single"/>
        </w:rPr>
      </w:pPr>
    </w:p>
    <w:p w:rsidR="005B4E0D" w:rsidRDefault="005B4E0D" w:rsidP="0077686A">
      <w:pPr>
        <w:jc w:val="both"/>
        <w:rPr>
          <w:rFonts w:ascii="Arial" w:hAnsi="Arial" w:cs="Arial"/>
          <w:u w:val="single"/>
        </w:rPr>
      </w:pPr>
    </w:p>
    <w:p w:rsidR="0077686A" w:rsidRPr="00443067" w:rsidRDefault="0077686A" w:rsidP="00E5286C">
      <w:pPr>
        <w:pStyle w:val="Heading1"/>
        <w:numPr>
          <w:ilvl w:val="0"/>
          <w:numId w:val="56"/>
        </w:numPr>
        <w:jc w:val="both"/>
        <w:rPr>
          <w:rFonts w:ascii="Arial" w:hAnsi="Arial" w:cs="Arial"/>
          <w:u w:val="single"/>
        </w:rPr>
      </w:pPr>
      <w:bookmarkStart w:id="1" w:name="_Toc512516305"/>
      <w:r w:rsidRPr="00443067">
        <w:rPr>
          <w:rFonts w:ascii="Arial" w:hAnsi="Arial" w:cs="Arial"/>
          <w:u w:val="single"/>
        </w:rPr>
        <w:lastRenderedPageBreak/>
        <w:t>PURPOSE</w:t>
      </w:r>
      <w:bookmarkEnd w:id="1"/>
    </w:p>
    <w:p w:rsidR="0077686A" w:rsidRPr="00443067" w:rsidRDefault="0077686A" w:rsidP="0077686A">
      <w:pPr>
        <w:pStyle w:val="BodyText"/>
        <w:jc w:val="both"/>
        <w:rPr>
          <w:rFonts w:ascii="Arial" w:hAnsi="Arial" w:cs="Arial"/>
          <w:sz w:val="22"/>
          <w:szCs w:val="22"/>
          <w:highlight w:val="yellow"/>
        </w:rPr>
      </w:pPr>
      <w:r w:rsidRPr="00443067">
        <w:rPr>
          <w:rFonts w:ascii="Arial" w:hAnsi="Arial" w:cs="Arial"/>
          <w:sz w:val="22"/>
          <w:szCs w:val="22"/>
        </w:rPr>
        <w:t xml:space="preserve">The purpose of this Invitation for International Bidding (IFIB) process is to award one or more Contracts for Suppliers to provide commercial services as specified in the Statement of Work (SOW).   </w:t>
      </w:r>
    </w:p>
    <w:p w:rsidR="0077686A" w:rsidRPr="00443067" w:rsidRDefault="0077686A" w:rsidP="0077686A">
      <w:pPr>
        <w:pStyle w:val="BodyText"/>
        <w:jc w:val="both"/>
        <w:rPr>
          <w:rFonts w:ascii="Arial" w:hAnsi="Arial" w:cs="Arial"/>
          <w:sz w:val="22"/>
          <w:szCs w:val="22"/>
        </w:rPr>
      </w:pPr>
      <w:r w:rsidRPr="00443067">
        <w:rPr>
          <w:rFonts w:ascii="Arial" w:hAnsi="Arial" w:cs="Arial"/>
          <w:sz w:val="22"/>
          <w:szCs w:val="22"/>
        </w:rPr>
        <w:t xml:space="preserve">These services will be performed on a Firm Fixed Price basis.  </w:t>
      </w:r>
    </w:p>
    <w:p w:rsidR="0077686A" w:rsidRPr="00443067" w:rsidRDefault="0077686A" w:rsidP="0077686A">
      <w:pPr>
        <w:jc w:val="both"/>
        <w:rPr>
          <w:rFonts w:ascii="Arial" w:hAnsi="Arial" w:cs="Arial"/>
          <w:sz w:val="22"/>
          <w:szCs w:val="22"/>
        </w:rPr>
      </w:pPr>
      <w:r w:rsidRPr="00443067">
        <w:rPr>
          <w:rFonts w:ascii="Arial" w:hAnsi="Arial" w:cs="Arial"/>
          <w:sz w:val="22"/>
          <w:szCs w:val="22"/>
        </w:rPr>
        <w:t>The Bidding Instructions should enable the bidders to prepare and submit their quotations for meeting the administrative requirements of this IFIB-ACT-JWC-18-33.</w:t>
      </w:r>
    </w:p>
    <w:p w:rsidR="0077686A" w:rsidRPr="00DF37C6" w:rsidRDefault="0077686A" w:rsidP="0077686A">
      <w:pPr>
        <w:jc w:val="both"/>
        <w:rPr>
          <w:rFonts w:ascii="Arial" w:hAnsi="Arial" w:cs="Arial"/>
          <w:sz w:val="22"/>
          <w:szCs w:val="22"/>
        </w:rPr>
      </w:pPr>
    </w:p>
    <w:p w:rsidR="0077686A" w:rsidRPr="00DF37C6" w:rsidRDefault="0077686A" w:rsidP="0077686A">
      <w:pPr>
        <w:autoSpaceDE w:val="0"/>
        <w:autoSpaceDN w:val="0"/>
        <w:adjustRightInd w:val="0"/>
        <w:jc w:val="both"/>
        <w:rPr>
          <w:rFonts w:ascii="Arial" w:hAnsi="Arial" w:cs="Arial"/>
          <w:sz w:val="22"/>
          <w:szCs w:val="22"/>
          <w:lang w:val="en-US"/>
        </w:rPr>
      </w:pPr>
      <w:bookmarkStart w:id="2" w:name="_Toc235589506"/>
      <w:r w:rsidRPr="00A07694">
        <w:rPr>
          <w:rFonts w:ascii="Arial" w:hAnsi="Arial" w:cs="Arial"/>
          <w:sz w:val="22"/>
          <w:szCs w:val="22"/>
          <w:lang w:val="en-US"/>
        </w:rPr>
        <w:t xml:space="preserve"> </w:t>
      </w:r>
    </w:p>
    <w:p w:rsidR="0077686A" w:rsidRDefault="0077686A" w:rsidP="00E5286C">
      <w:pPr>
        <w:pStyle w:val="Heading1"/>
        <w:numPr>
          <w:ilvl w:val="0"/>
          <w:numId w:val="56"/>
        </w:numPr>
        <w:jc w:val="both"/>
        <w:rPr>
          <w:rFonts w:ascii="Arial" w:hAnsi="Arial" w:cs="Arial"/>
          <w:u w:val="single"/>
        </w:rPr>
      </w:pPr>
      <w:bookmarkStart w:id="3" w:name="_Toc512516306"/>
      <w:bookmarkStart w:id="4" w:name="_Toc483317308"/>
      <w:bookmarkEnd w:id="2"/>
      <w:r>
        <w:rPr>
          <w:rFonts w:ascii="Arial" w:hAnsi="Arial" w:cs="Arial"/>
          <w:u w:val="single"/>
        </w:rPr>
        <w:t>BACKGROUND</w:t>
      </w:r>
      <w:bookmarkEnd w:id="3"/>
    </w:p>
    <w:p w:rsidR="0077686A" w:rsidRDefault="0077686A" w:rsidP="0077686A"/>
    <w:p w:rsidR="0077686A" w:rsidRPr="00702733" w:rsidRDefault="0077686A" w:rsidP="0077686A">
      <w:pPr>
        <w:rPr>
          <w:rFonts w:ascii="Arial" w:hAnsi="Arial" w:cs="Arial"/>
          <w:sz w:val="22"/>
        </w:rPr>
      </w:pPr>
      <w:r w:rsidRPr="00702733">
        <w:rPr>
          <w:rFonts w:ascii="Arial" w:hAnsi="Arial" w:cs="Arial"/>
          <w:sz w:val="22"/>
        </w:rPr>
        <w:t xml:space="preserve">See </w:t>
      </w:r>
      <w:r>
        <w:rPr>
          <w:rFonts w:ascii="Arial" w:hAnsi="Arial" w:cs="Arial"/>
          <w:sz w:val="22"/>
        </w:rPr>
        <w:t>Part III, Section B for background information.</w:t>
      </w:r>
    </w:p>
    <w:p w:rsidR="0077686A" w:rsidRPr="00702733" w:rsidRDefault="0077686A" w:rsidP="0077686A"/>
    <w:p w:rsidR="0077686A" w:rsidRPr="00443067" w:rsidRDefault="0077686A" w:rsidP="00E5286C">
      <w:pPr>
        <w:pStyle w:val="Heading1"/>
        <w:numPr>
          <w:ilvl w:val="0"/>
          <w:numId w:val="56"/>
        </w:numPr>
        <w:jc w:val="both"/>
        <w:rPr>
          <w:rFonts w:ascii="Arial" w:hAnsi="Arial" w:cs="Arial"/>
          <w:u w:val="single"/>
        </w:rPr>
      </w:pPr>
      <w:bookmarkStart w:id="5" w:name="_Toc512516307"/>
      <w:r w:rsidRPr="00443067">
        <w:rPr>
          <w:rFonts w:ascii="Arial" w:hAnsi="Arial" w:cs="Arial"/>
          <w:u w:val="single"/>
        </w:rPr>
        <w:t>DEFINITIONS AND ABBREVIATIONS</w:t>
      </w:r>
      <w:bookmarkEnd w:id="4"/>
      <w:bookmarkEnd w:id="5"/>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 "Bidder" means the bidding entity that has submitted a bid in response to this </w:t>
      </w:r>
      <w:r>
        <w:rPr>
          <w:rFonts w:ascii="Arial" w:hAnsi="Arial" w:cs="Arial"/>
          <w:sz w:val="22"/>
          <w:szCs w:val="22"/>
        </w:rPr>
        <w:t>RFP</w:t>
      </w:r>
      <w:r w:rsidRPr="00DF37C6">
        <w:rPr>
          <w:rFonts w:ascii="Arial" w:hAnsi="Arial" w:cs="Arial"/>
          <w:sz w:val="22"/>
          <w:szCs w:val="22"/>
        </w:rPr>
        <w:t>.</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b. “Contracting Officer” or the “Purchasing &amp; Contracting Officer” or “P&amp;C” means the person executing and managing this contract on behalf of JWC.  Only duly designated Contracting Officers have the authority to obligate JWC.</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c. “Contracting Officer</w:t>
      </w:r>
      <w:r>
        <w:rPr>
          <w:rFonts w:ascii="Arial" w:hAnsi="Arial" w:cs="Arial"/>
          <w:sz w:val="22"/>
          <w:szCs w:val="22"/>
        </w:rPr>
        <w:t xml:space="preserve"> Technical</w:t>
      </w:r>
      <w:r w:rsidRPr="00DF37C6">
        <w:rPr>
          <w:rFonts w:ascii="Arial" w:hAnsi="Arial" w:cs="Arial"/>
          <w:sz w:val="22"/>
          <w:szCs w:val="22"/>
        </w:rPr>
        <w:t xml:space="preserve"> Representative” or “CO</w:t>
      </w:r>
      <w:r>
        <w:rPr>
          <w:rFonts w:ascii="Arial" w:hAnsi="Arial" w:cs="Arial"/>
          <w:sz w:val="22"/>
          <w:szCs w:val="22"/>
        </w:rPr>
        <w:t>T</w:t>
      </w:r>
      <w:r w:rsidRPr="00DF37C6">
        <w:rPr>
          <w:rFonts w:ascii="Arial" w:hAnsi="Arial" w:cs="Arial"/>
          <w:sz w:val="22"/>
          <w:szCs w:val="22"/>
        </w:rPr>
        <w:t>R” means a person appointed by the Contracting   Officer for the purpose of determining compliance with the technical requirements of the contract.</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d. “HQ SACT” means the Headquarters, Supreme Allied Commander Transformation, located at Norfolk, VA, United States of America.</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e. “JWC” means the Joint Warfare Centre, located in Stavanger, Norway.</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f. “North Atlantic Treaty Organisation” is hereafter referred to as “NATO”.</w:t>
      </w:r>
    </w:p>
    <w:p w:rsidR="0077686A" w:rsidRDefault="0077686A" w:rsidP="0077686A">
      <w:pPr>
        <w:spacing w:after="240" w:line="240" w:lineRule="atLeast"/>
        <w:jc w:val="both"/>
        <w:rPr>
          <w:rFonts w:ascii="Arial" w:hAnsi="Arial" w:cs="Arial"/>
          <w:sz w:val="22"/>
          <w:szCs w:val="22"/>
        </w:rPr>
      </w:pPr>
      <w:r w:rsidRPr="00DF37C6">
        <w:rPr>
          <w:rFonts w:ascii="Arial" w:hAnsi="Arial" w:cs="Arial"/>
          <w:sz w:val="22"/>
          <w:szCs w:val="22"/>
        </w:rPr>
        <w:t>g. “Supplier/Company</w:t>
      </w:r>
      <w:r>
        <w:rPr>
          <w:rFonts w:ascii="Arial" w:hAnsi="Arial" w:cs="Arial"/>
          <w:sz w:val="22"/>
          <w:szCs w:val="22"/>
        </w:rPr>
        <w:t>/Service Provider</w:t>
      </w:r>
      <w:r w:rsidRPr="00DF37C6">
        <w:rPr>
          <w:rFonts w:ascii="Arial" w:hAnsi="Arial" w:cs="Arial"/>
          <w:sz w:val="22"/>
          <w:szCs w:val="22"/>
        </w:rPr>
        <w:t>” means a party that supplies goods or services.</w:t>
      </w:r>
    </w:p>
    <w:p w:rsidR="0077686A" w:rsidRPr="00DF37C6" w:rsidRDefault="0077686A" w:rsidP="0077686A">
      <w:pPr>
        <w:spacing w:after="240" w:line="240" w:lineRule="atLeast"/>
        <w:jc w:val="both"/>
        <w:rPr>
          <w:rFonts w:ascii="Arial" w:hAnsi="Arial" w:cs="Arial"/>
          <w:sz w:val="22"/>
          <w:szCs w:val="22"/>
        </w:rPr>
      </w:pPr>
      <w:r>
        <w:rPr>
          <w:rFonts w:ascii="Arial" w:hAnsi="Arial" w:cs="Arial"/>
          <w:sz w:val="22"/>
          <w:szCs w:val="22"/>
        </w:rPr>
        <w:t>h. “Bid” means a submission of completed documents in response to this RFP with the intent of participating in the competition for a contract award. Bid is used interchangeable with the term “Proposal”.</w:t>
      </w:r>
      <w:r w:rsidRPr="00DF37C6">
        <w:rPr>
          <w:rFonts w:ascii="Arial" w:hAnsi="Arial" w:cs="Arial"/>
          <w:sz w:val="22"/>
          <w:szCs w:val="22"/>
        </w:rPr>
        <w:t xml:space="preserve">  </w:t>
      </w:r>
    </w:p>
    <w:p w:rsidR="0077686A" w:rsidRPr="00DF37C6" w:rsidRDefault="0077686A" w:rsidP="0077686A">
      <w:pPr>
        <w:keepNext/>
        <w:widowControl w:val="0"/>
        <w:jc w:val="both"/>
        <w:outlineLvl w:val="2"/>
        <w:rPr>
          <w:rFonts w:ascii="Arial" w:hAnsi="Arial" w:cs="Arial"/>
          <w:b/>
          <w:bCs/>
          <w:sz w:val="22"/>
          <w:szCs w:val="22"/>
          <w:u w:val="single"/>
        </w:rPr>
      </w:pPr>
    </w:p>
    <w:p w:rsidR="0077686A" w:rsidRPr="00443067" w:rsidRDefault="0077686A" w:rsidP="00E5286C">
      <w:pPr>
        <w:pStyle w:val="Heading1"/>
        <w:numPr>
          <w:ilvl w:val="0"/>
          <w:numId w:val="56"/>
        </w:numPr>
        <w:jc w:val="both"/>
        <w:rPr>
          <w:rFonts w:ascii="Arial" w:hAnsi="Arial" w:cs="Arial"/>
          <w:u w:val="single"/>
        </w:rPr>
      </w:pPr>
      <w:bookmarkStart w:id="6" w:name="_Toc483317309"/>
      <w:bookmarkStart w:id="7" w:name="_Toc512516308"/>
      <w:r w:rsidRPr="00443067">
        <w:rPr>
          <w:rFonts w:ascii="Arial" w:hAnsi="Arial" w:cs="Arial"/>
          <w:u w:val="single"/>
        </w:rPr>
        <w:t>USEFUL WEB SITES</w:t>
      </w:r>
      <w:bookmarkEnd w:id="6"/>
      <w:bookmarkEnd w:id="7"/>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The following web sites contain information that may prove useful to the Bidders;</w:t>
      </w:r>
    </w:p>
    <w:p w:rsidR="0077686A" w:rsidRPr="00DF37C6" w:rsidRDefault="0077686A" w:rsidP="0077686A">
      <w:pPr>
        <w:jc w:val="both"/>
        <w:rPr>
          <w:rFonts w:ascii="Arial" w:hAnsi="Arial" w:cs="Arial"/>
          <w:sz w:val="22"/>
          <w:szCs w:val="22"/>
        </w:rPr>
      </w:pPr>
      <w:proofErr w:type="gramStart"/>
      <w:r w:rsidRPr="00DF37C6">
        <w:rPr>
          <w:rFonts w:ascii="Arial" w:hAnsi="Arial" w:cs="Arial"/>
          <w:sz w:val="22"/>
          <w:szCs w:val="22"/>
        </w:rPr>
        <w:t>NATO ;</w:t>
      </w:r>
      <w:proofErr w:type="gramEnd"/>
      <w:r w:rsidRPr="00DF37C6">
        <w:rPr>
          <w:rFonts w:ascii="Arial" w:hAnsi="Arial" w:cs="Arial"/>
          <w:sz w:val="22"/>
          <w:szCs w:val="22"/>
        </w:rPr>
        <w:t xml:space="preserve"> </w:t>
      </w:r>
      <w:hyperlink r:id="rId12" w:history="1">
        <w:r w:rsidRPr="00DF37C6">
          <w:rPr>
            <w:rFonts w:ascii="Arial" w:hAnsi="Arial" w:cs="Arial"/>
            <w:color w:val="0000FF"/>
            <w:sz w:val="22"/>
            <w:szCs w:val="22"/>
            <w:u w:val="single"/>
          </w:rPr>
          <w:t>www.nato.int</w:t>
        </w:r>
      </w:hyperlink>
    </w:p>
    <w:p w:rsidR="0077686A" w:rsidRPr="00DF37C6" w:rsidRDefault="0077686A" w:rsidP="0077686A">
      <w:pPr>
        <w:jc w:val="both"/>
        <w:rPr>
          <w:rFonts w:ascii="Arial" w:hAnsi="Arial" w:cs="Arial"/>
          <w:color w:val="0000FF"/>
          <w:sz w:val="22"/>
          <w:szCs w:val="22"/>
          <w:u w:val="single"/>
        </w:rPr>
      </w:pPr>
      <w:r w:rsidRPr="00DF37C6">
        <w:rPr>
          <w:rFonts w:ascii="Arial" w:hAnsi="Arial" w:cs="Arial"/>
          <w:sz w:val="22"/>
          <w:szCs w:val="22"/>
        </w:rPr>
        <w:t xml:space="preserve">JWC; </w:t>
      </w:r>
      <w:hyperlink r:id="rId13" w:history="1">
        <w:r w:rsidRPr="00DF37C6">
          <w:rPr>
            <w:rFonts w:ascii="Arial" w:hAnsi="Arial" w:cs="Arial"/>
            <w:color w:val="0000FF"/>
            <w:sz w:val="22"/>
            <w:szCs w:val="22"/>
            <w:u w:val="single"/>
          </w:rPr>
          <w:t>www.jwc.nato.int</w:t>
        </w:r>
      </w:hyperlink>
    </w:p>
    <w:p w:rsidR="0077686A" w:rsidRPr="00DF37C6" w:rsidRDefault="0077686A" w:rsidP="0077686A">
      <w:pPr>
        <w:jc w:val="both"/>
        <w:rPr>
          <w:rFonts w:ascii="Arial" w:hAnsi="Arial" w:cs="Arial"/>
          <w:color w:val="0000FF"/>
          <w:sz w:val="22"/>
          <w:szCs w:val="22"/>
          <w:u w:val="single"/>
        </w:rPr>
      </w:pPr>
      <w:r w:rsidRPr="00DF37C6">
        <w:rPr>
          <w:rFonts w:ascii="Arial" w:hAnsi="Arial" w:cs="Arial"/>
          <w:sz w:val="22"/>
          <w:szCs w:val="22"/>
        </w:rPr>
        <w:t>Norwegian Tax Authorities;</w:t>
      </w:r>
      <w:r w:rsidRPr="00DF37C6">
        <w:rPr>
          <w:rFonts w:ascii="Arial" w:hAnsi="Arial" w:cs="Arial"/>
          <w:color w:val="0000FF"/>
          <w:sz w:val="22"/>
          <w:szCs w:val="22"/>
          <w:u w:val="single"/>
        </w:rPr>
        <w:t xml:space="preserve"> </w:t>
      </w:r>
      <w:hyperlink r:id="rId14" w:history="1">
        <w:r w:rsidRPr="00DF37C6">
          <w:rPr>
            <w:rFonts w:ascii="Arial" w:hAnsi="Arial" w:cs="Arial"/>
            <w:color w:val="0000FF"/>
            <w:sz w:val="22"/>
            <w:szCs w:val="22"/>
            <w:u w:val="single"/>
          </w:rPr>
          <w:t>www.skatteetaten.no</w:t>
        </w:r>
      </w:hyperlink>
    </w:p>
    <w:p w:rsidR="0077686A" w:rsidRPr="00DF37C6" w:rsidRDefault="0077686A" w:rsidP="0077686A">
      <w:pPr>
        <w:jc w:val="both"/>
        <w:rPr>
          <w:rFonts w:ascii="Arial" w:hAnsi="Arial" w:cs="Arial"/>
          <w:sz w:val="22"/>
          <w:szCs w:val="22"/>
        </w:rPr>
      </w:pPr>
      <w:r w:rsidRPr="00DF37C6">
        <w:rPr>
          <w:rFonts w:ascii="Arial" w:hAnsi="Arial" w:cs="Arial"/>
          <w:sz w:val="22"/>
          <w:szCs w:val="22"/>
        </w:rPr>
        <w:t xml:space="preserve">Norwegian Work and Welfare Authorities; </w:t>
      </w:r>
      <w:hyperlink r:id="rId15" w:history="1">
        <w:r w:rsidRPr="00DF37C6">
          <w:rPr>
            <w:rFonts w:ascii="Arial" w:hAnsi="Arial" w:cs="Arial"/>
            <w:color w:val="0000FF"/>
            <w:sz w:val="22"/>
            <w:szCs w:val="22"/>
            <w:u w:val="single"/>
          </w:rPr>
          <w:t>www.nav.no/page?id=805312736</w:t>
        </w:r>
      </w:hyperlink>
    </w:p>
    <w:p w:rsidR="0077686A" w:rsidRPr="00DF37C6" w:rsidRDefault="0077686A" w:rsidP="0077686A">
      <w:pPr>
        <w:jc w:val="both"/>
        <w:rPr>
          <w:rFonts w:ascii="Arial" w:hAnsi="Arial" w:cs="Arial"/>
          <w:sz w:val="22"/>
          <w:szCs w:val="22"/>
        </w:rPr>
      </w:pPr>
    </w:p>
    <w:p w:rsidR="0077686A" w:rsidRDefault="0077686A" w:rsidP="0077686A">
      <w:pPr>
        <w:rPr>
          <w:rFonts w:ascii="Arial" w:hAnsi="Arial" w:cs="Arial"/>
          <w:b/>
          <w:bCs/>
          <w:u w:val="single"/>
        </w:rPr>
      </w:pPr>
      <w:bookmarkStart w:id="8" w:name="_Toc483317310"/>
      <w:r>
        <w:rPr>
          <w:rFonts w:ascii="Arial" w:hAnsi="Arial" w:cs="Arial"/>
          <w:u w:val="single"/>
        </w:rPr>
        <w:br w:type="page"/>
      </w:r>
    </w:p>
    <w:p w:rsidR="0077686A" w:rsidRPr="00443067" w:rsidRDefault="0077686A" w:rsidP="00E5286C">
      <w:pPr>
        <w:pStyle w:val="Heading1"/>
        <w:numPr>
          <w:ilvl w:val="0"/>
          <w:numId w:val="56"/>
        </w:numPr>
        <w:jc w:val="both"/>
        <w:rPr>
          <w:rFonts w:ascii="Arial" w:hAnsi="Arial" w:cs="Arial"/>
          <w:u w:val="single"/>
        </w:rPr>
      </w:pPr>
      <w:bookmarkStart w:id="9" w:name="_Toc512516309"/>
      <w:r w:rsidRPr="00443067">
        <w:rPr>
          <w:rFonts w:ascii="Arial" w:hAnsi="Arial" w:cs="Arial"/>
          <w:u w:val="single"/>
        </w:rPr>
        <w:lastRenderedPageBreak/>
        <w:t>CLASSIFICATION</w:t>
      </w:r>
      <w:bookmarkEnd w:id="8"/>
      <w:bookmarkEnd w:id="9"/>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lang w:val="en-US"/>
        </w:rPr>
      </w:pPr>
      <w:r w:rsidRPr="00DF37C6">
        <w:rPr>
          <w:rFonts w:ascii="Arial" w:hAnsi="Arial" w:cs="Arial"/>
          <w:sz w:val="22"/>
          <w:szCs w:val="22"/>
        </w:rPr>
        <w:t xml:space="preserve">This </w:t>
      </w:r>
      <w:r w:rsidR="002D47EE">
        <w:rPr>
          <w:rFonts w:ascii="Arial" w:hAnsi="Arial" w:cs="Arial"/>
          <w:sz w:val="22"/>
          <w:szCs w:val="22"/>
        </w:rPr>
        <w:t>Request for Proposal (</w:t>
      </w:r>
      <w:r>
        <w:rPr>
          <w:rFonts w:ascii="Arial" w:hAnsi="Arial" w:cs="Arial"/>
          <w:sz w:val="22"/>
          <w:szCs w:val="22"/>
        </w:rPr>
        <w:t>RFP</w:t>
      </w:r>
      <w:r w:rsidR="002D47EE">
        <w:rPr>
          <w:rFonts w:ascii="Arial" w:hAnsi="Arial" w:cs="Arial"/>
          <w:sz w:val="22"/>
          <w:szCs w:val="22"/>
        </w:rPr>
        <w:t>)</w:t>
      </w:r>
      <w:r w:rsidRPr="00DF37C6">
        <w:rPr>
          <w:rFonts w:ascii="Arial" w:hAnsi="Arial" w:cs="Arial"/>
          <w:sz w:val="22"/>
          <w:szCs w:val="22"/>
        </w:rPr>
        <w:t xml:space="preserve"> is a NON SENSITIVE INFORMATION RELEASABLE TO THE PUBLIC document.  However, it may make references to classified documents for which access and/or retention are subject to NATO and national security rules and procedures.  JWC will not distribute these classified documents to prospective bidders nor will JWC consider any request for time extension to enable a prospective bidder to obtain these classified documents from national sources.  For the performance of the contract, </w:t>
      </w:r>
      <w:r>
        <w:rPr>
          <w:rFonts w:ascii="Arial" w:hAnsi="Arial" w:cs="Arial"/>
          <w:sz w:val="22"/>
          <w:szCs w:val="22"/>
        </w:rPr>
        <w:t xml:space="preserve">the Companies personnel will </w:t>
      </w:r>
      <w:r w:rsidRPr="00781A0F">
        <w:rPr>
          <w:rFonts w:ascii="Arial" w:hAnsi="Arial" w:cs="Arial"/>
          <w:sz w:val="22"/>
          <w:szCs w:val="22"/>
          <w:u w:val="single"/>
        </w:rPr>
        <w:t>NOT</w:t>
      </w:r>
      <w:r>
        <w:rPr>
          <w:rFonts w:ascii="Arial" w:hAnsi="Arial" w:cs="Arial"/>
          <w:sz w:val="22"/>
          <w:szCs w:val="22"/>
        </w:rPr>
        <w:t xml:space="preserve"> be </w:t>
      </w:r>
      <w:r w:rsidRPr="00DF37C6">
        <w:rPr>
          <w:rFonts w:ascii="Arial" w:hAnsi="Arial" w:cs="Arial"/>
          <w:sz w:val="22"/>
          <w:szCs w:val="22"/>
        </w:rPr>
        <w:t xml:space="preserve">required to obtain, before contract start date, a NATO SECRET </w:t>
      </w:r>
      <w:r w:rsidRPr="00DF37C6">
        <w:rPr>
          <w:rFonts w:ascii="Arial" w:hAnsi="Arial" w:cs="Arial"/>
          <w:sz w:val="22"/>
          <w:szCs w:val="22"/>
          <w:lang w:val="en-US"/>
        </w:rPr>
        <w:t>security clearance or equivalent national level.</w:t>
      </w:r>
    </w:p>
    <w:p w:rsidR="0077686A" w:rsidRDefault="0077686A" w:rsidP="00E5286C">
      <w:pPr>
        <w:pStyle w:val="Heading1"/>
        <w:numPr>
          <w:ilvl w:val="0"/>
          <w:numId w:val="56"/>
        </w:numPr>
        <w:jc w:val="both"/>
        <w:rPr>
          <w:rFonts w:ascii="Arial" w:hAnsi="Arial" w:cs="Arial"/>
          <w:u w:val="single"/>
        </w:rPr>
      </w:pPr>
      <w:bookmarkStart w:id="10" w:name="_Toc512516310"/>
      <w:r w:rsidRPr="00443067">
        <w:rPr>
          <w:rFonts w:ascii="Arial" w:hAnsi="Arial" w:cs="Arial"/>
          <w:u w:val="single"/>
        </w:rPr>
        <w:t>PARTIAL BIDDING</w:t>
      </w:r>
      <w:bookmarkEnd w:id="10"/>
    </w:p>
    <w:p w:rsidR="0077686A" w:rsidRPr="00443067" w:rsidRDefault="0077686A" w:rsidP="0077686A"/>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Partial bidding is</w:t>
      </w:r>
      <w:r>
        <w:rPr>
          <w:rFonts w:ascii="Arial" w:hAnsi="Arial" w:cs="Arial"/>
          <w:sz w:val="22"/>
          <w:szCs w:val="22"/>
        </w:rPr>
        <w:t xml:space="preserve"> </w:t>
      </w:r>
      <w:r w:rsidRPr="00DF37C6">
        <w:rPr>
          <w:rFonts w:ascii="Arial" w:hAnsi="Arial" w:cs="Arial"/>
          <w:sz w:val="22"/>
          <w:szCs w:val="22"/>
        </w:rPr>
        <w:t xml:space="preserve">AUTHORIZED. </w:t>
      </w:r>
    </w:p>
    <w:p w:rsidR="0077686A" w:rsidRPr="00443067" w:rsidRDefault="0077686A" w:rsidP="00E5286C">
      <w:pPr>
        <w:pStyle w:val="Heading1"/>
        <w:numPr>
          <w:ilvl w:val="0"/>
          <w:numId w:val="56"/>
        </w:numPr>
        <w:jc w:val="both"/>
        <w:rPr>
          <w:rFonts w:ascii="Arial" w:hAnsi="Arial" w:cs="Arial"/>
          <w:u w:val="single"/>
        </w:rPr>
      </w:pPr>
      <w:bookmarkStart w:id="11" w:name="_Toc483317311"/>
      <w:bookmarkStart w:id="12" w:name="_Toc512516311"/>
      <w:r w:rsidRPr="00443067">
        <w:rPr>
          <w:rFonts w:ascii="Arial" w:hAnsi="Arial" w:cs="Arial"/>
          <w:u w:val="single"/>
        </w:rPr>
        <w:t>AMENDMENTS OR CANCELLATION OF THE RFP</w:t>
      </w:r>
      <w:bookmarkEnd w:id="11"/>
      <w:bookmarkEnd w:id="12"/>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JWC reserves the right to modify or delete any one or more of the terms, conditions, requirements or provisions of the </w:t>
      </w:r>
      <w:r>
        <w:rPr>
          <w:rFonts w:ascii="Arial" w:hAnsi="Arial" w:cs="Arial"/>
          <w:sz w:val="22"/>
          <w:szCs w:val="22"/>
        </w:rPr>
        <w:t>RFP</w:t>
      </w:r>
      <w:r w:rsidRPr="00DF37C6">
        <w:rPr>
          <w:rFonts w:ascii="Arial" w:hAnsi="Arial" w:cs="Arial"/>
          <w:sz w:val="22"/>
          <w:szCs w:val="22"/>
        </w:rPr>
        <w:t xml:space="preserve"> prior to the date set for the bid closing.  JWC reserves the right to cancel this </w:t>
      </w:r>
      <w:r>
        <w:rPr>
          <w:rFonts w:ascii="Arial" w:hAnsi="Arial" w:cs="Arial"/>
          <w:sz w:val="22"/>
          <w:szCs w:val="22"/>
        </w:rPr>
        <w:t>RFP</w:t>
      </w:r>
      <w:r w:rsidRPr="00DF37C6">
        <w:rPr>
          <w:rFonts w:ascii="Arial" w:hAnsi="Arial" w:cs="Arial"/>
          <w:sz w:val="22"/>
          <w:szCs w:val="22"/>
        </w:rPr>
        <w:t xml:space="preserve">, in its entirety, at any time. No legal liability on the part of JWC for payment of any sort shall arise and in no event will a cause of action lie with any bidders for the recovery of any costs incurred in connection with preparing or submitting a bid in response hereto. All efforts initiated or undertaken by the bidders shall be done considering and accepting this fact. JWC will inform the prospective bidders by email or fax for any changes of this original document.  If this </w:t>
      </w:r>
      <w:r>
        <w:rPr>
          <w:rFonts w:ascii="Arial" w:hAnsi="Arial" w:cs="Arial"/>
          <w:sz w:val="22"/>
          <w:szCs w:val="22"/>
        </w:rPr>
        <w:t>RFP</w:t>
      </w:r>
      <w:r w:rsidRPr="00DF37C6">
        <w:rPr>
          <w:rFonts w:ascii="Arial" w:hAnsi="Arial" w:cs="Arial"/>
          <w:sz w:val="22"/>
          <w:szCs w:val="22"/>
        </w:rPr>
        <w:t xml:space="preserve"> is cancelled prior to the bid opening, the bids already received will be returned unopened to the senders.</w:t>
      </w:r>
    </w:p>
    <w:p w:rsidR="0077686A" w:rsidRPr="00443067" w:rsidRDefault="0077686A" w:rsidP="00E5286C">
      <w:pPr>
        <w:pStyle w:val="Heading1"/>
        <w:numPr>
          <w:ilvl w:val="0"/>
          <w:numId w:val="56"/>
        </w:numPr>
        <w:jc w:val="both"/>
        <w:rPr>
          <w:rFonts w:ascii="Arial" w:hAnsi="Arial" w:cs="Arial"/>
          <w:u w:val="single"/>
        </w:rPr>
      </w:pPr>
      <w:bookmarkStart w:id="13" w:name="_Toc483317312"/>
      <w:bookmarkStart w:id="14" w:name="_Toc512516312"/>
      <w:r w:rsidRPr="00443067">
        <w:rPr>
          <w:rFonts w:ascii="Arial" w:hAnsi="Arial" w:cs="Arial"/>
          <w:u w:val="single"/>
        </w:rPr>
        <w:t>COMPLIANCE</w:t>
      </w:r>
      <w:bookmarkEnd w:id="13"/>
      <w:bookmarkEnd w:id="14"/>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Bidder’s proposal must be based on a full compliance with the terms, conditions, and requirements of the </w:t>
      </w:r>
      <w:r>
        <w:rPr>
          <w:rFonts w:ascii="Arial" w:hAnsi="Arial" w:cs="Arial"/>
          <w:sz w:val="22"/>
          <w:szCs w:val="22"/>
        </w:rPr>
        <w:t>RFP</w:t>
      </w:r>
      <w:r w:rsidRPr="00DF37C6">
        <w:rPr>
          <w:rFonts w:ascii="Arial" w:hAnsi="Arial" w:cs="Arial"/>
          <w:sz w:val="22"/>
          <w:szCs w:val="22"/>
        </w:rPr>
        <w:t xml:space="preserve"> and its future clarifications and/or amendments.  The bidder may offer variations in specific implementation and functional details, provided that stated functional and performance requirements of the </w:t>
      </w:r>
      <w:r>
        <w:rPr>
          <w:rFonts w:ascii="Arial" w:hAnsi="Arial" w:cs="Arial"/>
          <w:sz w:val="22"/>
          <w:szCs w:val="22"/>
        </w:rPr>
        <w:t>RFP</w:t>
      </w:r>
      <w:r w:rsidRPr="00DF37C6">
        <w:rPr>
          <w:rFonts w:ascii="Arial" w:hAnsi="Arial" w:cs="Arial"/>
          <w:sz w:val="22"/>
          <w:szCs w:val="22"/>
        </w:rPr>
        <w:t xml:space="preserve"> are fully satisfied.</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Each bidder will include in his bid a compliance statement in accordance with Part I, Annex A-1. The bidder shall list thereon, when applicable, all deviations from the Bidding Instructions (Part I), JWC General Provisions (Part II) and the Statement of Work (Part III).  Failure to submit a completed compliance sheet may result in disqualification of the bid.  In case of conflict between the compliance statement and the detailed evidence or explanations/ comments furnished, the detailed evidence/comments shall take precedence for the actual determination of compliance.</w:t>
      </w:r>
    </w:p>
    <w:p w:rsidR="0077686A" w:rsidRPr="00443067" w:rsidRDefault="0077686A" w:rsidP="00E5286C">
      <w:pPr>
        <w:pStyle w:val="Heading1"/>
        <w:numPr>
          <w:ilvl w:val="0"/>
          <w:numId w:val="56"/>
        </w:numPr>
        <w:jc w:val="both"/>
        <w:rPr>
          <w:rFonts w:ascii="Arial" w:hAnsi="Arial" w:cs="Arial"/>
          <w:u w:val="single"/>
        </w:rPr>
      </w:pPr>
      <w:bookmarkStart w:id="15" w:name="_Toc483317313"/>
      <w:bookmarkStart w:id="16" w:name="_Toc512516313"/>
      <w:r w:rsidRPr="00443067">
        <w:rPr>
          <w:rFonts w:ascii="Arial" w:hAnsi="Arial" w:cs="Arial"/>
          <w:u w:val="single"/>
        </w:rPr>
        <w:t>CURRENCY</w:t>
      </w:r>
      <w:bookmarkEnd w:id="15"/>
      <w:bookmarkEnd w:id="16"/>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Bidders may </w:t>
      </w:r>
      <w:r>
        <w:rPr>
          <w:rFonts w:ascii="Arial" w:hAnsi="Arial" w:cs="Arial"/>
          <w:sz w:val="22"/>
          <w:szCs w:val="22"/>
        </w:rPr>
        <w:t xml:space="preserve">only </w:t>
      </w:r>
      <w:r w:rsidRPr="00DF37C6">
        <w:rPr>
          <w:rFonts w:ascii="Arial" w:hAnsi="Arial" w:cs="Arial"/>
          <w:sz w:val="22"/>
          <w:szCs w:val="22"/>
        </w:rPr>
        <w:t>quote in NOK. Bidders are also advised that all invoices and payment</w:t>
      </w:r>
      <w:r>
        <w:rPr>
          <w:rFonts w:ascii="Arial" w:hAnsi="Arial" w:cs="Arial"/>
          <w:sz w:val="22"/>
          <w:szCs w:val="22"/>
        </w:rPr>
        <w:t>s will be made in the currency</w:t>
      </w:r>
      <w:r w:rsidRPr="00DF37C6">
        <w:rPr>
          <w:rFonts w:ascii="Arial" w:hAnsi="Arial" w:cs="Arial"/>
          <w:sz w:val="22"/>
          <w:szCs w:val="22"/>
        </w:rPr>
        <w:t xml:space="preserve"> agreed in the contract. Bank charges related to payments outside Norway will be charged to the supplier. </w:t>
      </w:r>
    </w:p>
    <w:p w:rsidR="0077686A" w:rsidRDefault="0077686A" w:rsidP="0077686A">
      <w:pPr>
        <w:rPr>
          <w:rFonts w:ascii="Arial" w:hAnsi="Arial" w:cs="Arial"/>
          <w:b/>
          <w:bCs/>
          <w:u w:val="single"/>
        </w:rPr>
      </w:pPr>
      <w:bookmarkStart w:id="17" w:name="_Toc483317314"/>
      <w:r>
        <w:rPr>
          <w:rFonts w:ascii="Arial" w:hAnsi="Arial" w:cs="Arial"/>
          <w:u w:val="single"/>
        </w:rPr>
        <w:br w:type="page"/>
      </w:r>
    </w:p>
    <w:p w:rsidR="0077686A" w:rsidRPr="00443067" w:rsidRDefault="0077686A" w:rsidP="00E5286C">
      <w:pPr>
        <w:pStyle w:val="Heading1"/>
        <w:numPr>
          <w:ilvl w:val="0"/>
          <w:numId w:val="56"/>
        </w:numPr>
        <w:jc w:val="both"/>
        <w:rPr>
          <w:rFonts w:ascii="Arial" w:hAnsi="Arial" w:cs="Arial"/>
          <w:u w:val="single"/>
        </w:rPr>
      </w:pPr>
      <w:bookmarkStart w:id="18" w:name="_Toc512516314"/>
      <w:r w:rsidRPr="00443067">
        <w:rPr>
          <w:rFonts w:ascii="Arial" w:hAnsi="Arial" w:cs="Arial"/>
          <w:u w:val="single"/>
        </w:rPr>
        <w:lastRenderedPageBreak/>
        <w:t>CONTENTS OF PROPOSAL</w:t>
      </w:r>
      <w:bookmarkEnd w:id="17"/>
      <w:bookmarkEnd w:id="18"/>
    </w:p>
    <w:p w:rsidR="0077686A" w:rsidRPr="00DF37C6" w:rsidRDefault="0077686A" w:rsidP="0077686A">
      <w:pPr>
        <w:jc w:val="both"/>
        <w:rPr>
          <w:rFonts w:ascii="Arial" w:hAnsi="Arial" w:cs="Arial"/>
          <w:sz w:val="22"/>
          <w:szCs w:val="22"/>
        </w:rPr>
      </w:pPr>
    </w:p>
    <w:p w:rsidR="0077686A" w:rsidRPr="00443067" w:rsidRDefault="0077686A" w:rsidP="0077686A">
      <w:pPr>
        <w:pStyle w:val="Heading2"/>
        <w:jc w:val="both"/>
        <w:rPr>
          <w:rFonts w:ascii="Arial" w:hAnsi="Arial" w:cs="Arial"/>
        </w:rPr>
      </w:pPr>
      <w:bookmarkStart w:id="19" w:name="_Toc512516315"/>
      <w:r>
        <w:rPr>
          <w:rFonts w:ascii="Arial" w:hAnsi="Arial" w:cs="Arial"/>
        </w:rPr>
        <w:t>10</w:t>
      </w:r>
      <w:r w:rsidRPr="00443067">
        <w:rPr>
          <w:rFonts w:ascii="Arial" w:hAnsi="Arial" w:cs="Arial"/>
        </w:rPr>
        <w:t>.1 Number of Copies</w:t>
      </w:r>
      <w:bookmarkEnd w:id="19"/>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The bid will consist of t</w:t>
      </w:r>
      <w:r>
        <w:rPr>
          <w:rFonts w:ascii="Arial" w:hAnsi="Arial" w:cs="Arial"/>
          <w:sz w:val="22"/>
          <w:szCs w:val="22"/>
        </w:rPr>
        <w:t>hree</w:t>
      </w:r>
      <w:r w:rsidRPr="00DF37C6">
        <w:rPr>
          <w:rFonts w:ascii="Arial" w:hAnsi="Arial" w:cs="Arial"/>
          <w:sz w:val="22"/>
          <w:szCs w:val="22"/>
        </w:rPr>
        <w:t xml:space="preserve"> (</w:t>
      </w:r>
      <w:r>
        <w:rPr>
          <w:rFonts w:ascii="Arial" w:hAnsi="Arial" w:cs="Arial"/>
          <w:sz w:val="22"/>
          <w:szCs w:val="22"/>
        </w:rPr>
        <w:t>3</w:t>
      </w:r>
      <w:r w:rsidRPr="00DF37C6">
        <w:rPr>
          <w:rFonts w:ascii="Arial" w:hAnsi="Arial" w:cs="Arial"/>
          <w:sz w:val="22"/>
          <w:szCs w:val="22"/>
        </w:rPr>
        <w:t xml:space="preserve">) bid packages: </w:t>
      </w:r>
      <w:r>
        <w:rPr>
          <w:rFonts w:ascii="Arial" w:hAnsi="Arial" w:cs="Arial"/>
          <w:sz w:val="22"/>
          <w:szCs w:val="22"/>
        </w:rPr>
        <w:t xml:space="preserve">the Administrative documentation, </w:t>
      </w:r>
      <w:r w:rsidRPr="00DF37C6">
        <w:rPr>
          <w:rFonts w:ascii="Arial" w:hAnsi="Arial" w:cs="Arial"/>
          <w:sz w:val="22"/>
          <w:szCs w:val="22"/>
        </w:rPr>
        <w:t>the Technical Proposal</w:t>
      </w:r>
      <w:r>
        <w:rPr>
          <w:rFonts w:ascii="Arial" w:hAnsi="Arial" w:cs="Arial"/>
          <w:sz w:val="22"/>
          <w:szCs w:val="22"/>
        </w:rPr>
        <w:t xml:space="preserve"> and</w:t>
      </w:r>
      <w:r w:rsidRPr="00DF37C6">
        <w:rPr>
          <w:rFonts w:ascii="Arial" w:hAnsi="Arial" w:cs="Arial"/>
          <w:sz w:val="22"/>
          <w:szCs w:val="22"/>
        </w:rPr>
        <w:t xml:space="preserve"> the Price Proposal</w:t>
      </w:r>
      <w:proofErr w:type="gramStart"/>
      <w:r>
        <w:rPr>
          <w:rFonts w:ascii="Arial" w:hAnsi="Arial" w:cs="Arial"/>
          <w:sz w:val="22"/>
          <w:szCs w:val="22"/>
        </w:rPr>
        <w:t>.</w:t>
      </w:r>
      <w:r w:rsidRPr="00DF37C6">
        <w:rPr>
          <w:rFonts w:ascii="Arial" w:hAnsi="Arial" w:cs="Arial"/>
          <w:sz w:val="22"/>
          <w:szCs w:val="22"/>
        </w:rPr>
        <w:t>.</w:t>
      </w:r>
      <w:proofErr w:type="gramEnd"/>
      <w:r w:rsidRPr="00DF37C6">
        <w:rPr>
          <w:rFonts w:ascii="Arial" w:hAnsi="Arial" w:cs="Arial"/>
          <w:sz w:val="22"/>
          <w:szCs w:val="22"/>
        </w:rPr>
        <w:t xml:space="preserve"> The </w:t>
      </w:r>
      <w:r>
        <w:rPr>
          <w:rFonts w:ascii="Arial" w:hAnsi="Arial" w:cs="Arial"/>
          <w:sz w:val="22"/>
          <w:szCs w:val="22"/>
        </w:rPr>
        <w:t xml:space="preserve">Administrative documentation and </w:t>
      </w:r>
      <w:r w:rsidRPr="00DF37C6">
        <w:rPr>
          <w:rFonts w:ascii="Arial" w:hAnsi="Arial" w:cs="Arial"/>
          <w:sz w:val="22"/>
          <w:szCs w:val="22"/>
        </w:rPr>
        <w:t xml:space="preserve">Technical Proposal shall be submitted in one (1) original and one (1) copy.  The Price Proposal shall only be submitted in one (1) original.  </w:t>
      </w:r>
    </w:p>
    <w:p w:rsidR="0077686A" w:rsidRPr="00443067" w:rsidRDefault="0077686A" w:rsidP="0077686A">
      <w:pPr>
        <w:pStyle w:val="Heading2"/>
        <w:jc w:val="both"/>
        <w:rPr>
          <w:rFonts w:ascii="Arial" w:hAnsi="Arial" w:cs="Arial"/>
        </w:rPr>
      </w:pPr>
      <w:bookmarkStart w:id="20" w:name="_Toc512516316"/>
      <w:r>
        <w:rPr>
          <w:rFonts w:ascii="Arial" w:hAnsi="Arial" w:cs="Arial"/>
        </w:rPr>
        <w:t>10</w:t>
      </w:r>
      <w:r w:rsidRPr="00443067">
        <w:rPr>
          <w:rFonts w:ascii="Arial" w:hAnsi="Arial" w:cs="Arial"/>
        </w:rPr>
        <w:t>.2 Bid Packages</w:t>
      </w:r>
      <w:bookmarkEnd w:id="20"/>
    </w:p>
    <w:p w:rsidR="0077686A" w:rsidRDefault="0077686A" w:rsidP="0077686A">
      <w:pPr>
        <w:spacing w:after="240" w:line="240" w:lineRule="atLeast"/>
        <w:jc w:val="both"/>
        <w:rPr>
          <w:rFonts w:ascii="Arial" w:hAnsi="Arial" w:cs="Arial"/>
          <w:b/>
          <w:sz w:val="22"/>
          <w:szCs w:val="22"/>
          <w:u w:val="single"/>
        </w:rPr>
      </w:pPr>
      <w:r w:rsidRPr="00DF37C6">
        <w:rPr>
          <w:rFonts w:ascii="Arial" w:hAnsi="Arial" w:cs="Arial"/>
          <w:sz w:val="22"/>
          <w:szCs w:val="22"/>
        </w:rPr>
        <w:t xml:space="preserve">The bid shall be: </w:t>
      </w:r>
      <w:r>
        <w:rPr>
          <w:rFonts w:ascii="Arial" w:hAnsi="Arial" w:cs="Arial"/>
          <w:sz w:val="22"/>
          <w:szCs w:val="22"/>
        </w:rPr>
        <w:t xml:space="preserve">the Administrative documentation, </w:t>
      </w:r>
      <w:r w:rsidRPr="00DF37C6">
        <w:rPr>
          <w:rFonts w:ascii="Arial" w:hAnsi="Arial" w:cs="Arial"/>
          <w:sz w:val="22"/>
          <w:szCs w:val="22"/>
        </w:rPr>
        <w:t xml:space="preserve">the Technical Proposal </w:t>
      </w:r>
      <w:r>
        <w:rPr>
          <w:rFonts w:ascii="Arial" w:hAnsi="Arial" w:cs="Arial"/>
          <w:sz w:val="22"/>
          <w:szCs w:val="22"/>
        </w:rPr>
        <w:t xml:space="preserve">and </w:t>
      </w:r>
      <w:r w:rsidRPr="00DF37C6">
        <w:rPr>
          <w:rFonts w:ascii="Arial" w:hAnsi="Arial" w:cs="Arial"/>
          <w:sz w:val="22"/>
          <w:szCs w:val="22"/>
        </w:rPr>
        <w:t xml:space="preserve">the Price Proposal.  </w:t>
      </w:r>
      <w:r w:rsidRPr="00DF37C6">
        <w:rPr>
          <w:rFonts w:ascii="Arial" w:hAnsi="Arial" w:cs="Arial"/>
          <w:b/>
          <w:sz w:val="22"/>
          <w:szCs w:val="22"/>
          <w:u w:val="single"/>
        </w:rPr>
        <w:t>***PLEASE NOTE</w:t>
      </w:r>
      <w:r>
        <w:rPr>
          <w:rFonts w:ascii="Arial" w:hAnsi="Arial" w:cs="Arial"/>
          <w:b/>
          <w:sz w:val="22"/>
          <w:szCs w:val="22"/>
          <w:u w:val="single"/>
        </w:rPr>
        <w:t>:</w:t>
      </w:r>
      <w:r w:rsidRPr="00DF37C6">
        <w:rPr>
          <w:rFonts w:ascii="Arial" w:hAnsi="Arial" w:cs="Arial"/>
          <w:b/>
          <w:sz w:val="22"/>
          <w:szCs w:val="22"/>
          <w:u w:val="single"/>
        </w:rPr>
        <w:t xml:space="preserve">  PRICE PROPOSAL</w:t>
      </w:r>
      <w:r>
        <w:rPr>
          <w:rFonts w:ascii="Arial" w:hAnsi="Arial" w:cs="Arial"/>
          <w:b/>
          <w:sz w:val="22"/>
          <w:szCs w:val="22"/>
          <w:u w:val="single"/>
        </w:rPr>
        <w:t xml:space="preserve">, ADMINSITRATIVE </w:t>
      </w:r>
      <w:proofErr w:type="gramStart"/>
      <w:r>
        <w:rPr>
          <w:rFonts w:ascii="Arial" w:hAnsi="Arial" w:cs="Arial"/>
          <w:b/>
          <w:sz w:val="22"/>
          <w:szCs w:val="22"/>
          <w:u w:val="single"/>
        </w:rPr>
        <w:t xml:space="preserve">DOCUMENTATION </w:t>
      </w:r>
      <w:r w:rsidRPr="00DF37C6">
        <w:rPr>
          <w:rFonts w:ascii="Arial" w:hAnsi="Arial" w:cs="Arial"/>
          <w:b/>
          <w:sz w:val="22"/>
          <w:szCs w:val="22"/>
          <w:u w:val="single"/>
        </w:rPr>
        <w:t xml:space="preserve"> AND</w:t>
      </w:r>
      <w:proofErr w:type="gramEnd"/>
      <w:r w:rsidRPr="00DF37C6">
        <w:rPr>
          <w:rFonts w:ascii="Arial" w:hAnsi="Arial" w:cs="Arial"/>
          <w:b/>
          <w:sz w:val="22"/>
          <w:szCs w:val="22"/>
          <w:u w:val="single"/>
        </w:rPr>
        <w:t xml:space="preserve"> TECHNICAL PROPOSAL SHALL BE IN </w:t>
      </w:r>
      <w:r>
        <w:rPr>
          <w:rFonts w:ascii="Arial" w:hAnsi="Arial" w:cs="Arial"/>
          <w:b/>
          <w:sz w:val="22"/>
          <w:szCs w:val="22"/>
          <w:u w:val="single"/>
        </w:rPr>
        <w:t xml:space="preserve">THREE </w:t>
      </w:r>
      <w:r w:rsidRPr="00DF37C6">
        <w:rPr>
          <w:rFonts w:ascii="Arial" w:hAnsi="Arial" w:cs="Arial"/>
          <w:b/>
          <w:sz w:val="22"/>
          <w:szCs w:val="22"/>
          <w:u w:val="single"/>
        </w:rPr>
        <w:t>SEPAR</w:t>
      </w:r>
      <w:r>
        <w:rPr>
          <w:rFonts w:ascii="Arial" w:hAnsi="Arial" w:cs="Arial"/>
          <w:b/>
          <w:sz w:val="22"/>
          <w:szCs w:val="22"/>
          <w:u w:val="single"/>
        </w:rPr>
        <w:t>A</w:t>
      </w:r>
      <w:r w:rsidRPr="00DF37C6">
        <w:rPr>
          <w:rFonts w:ascii="Arial" w:hAnsi="Arial" w:cs="Arial"/>
          <w:b/>
          <w:sz w:val="22"/>
          <w:szCs w:val="22"/>
          <w:u w:val="single"/>
        </w:rPr>
        <w:t>TE ENVELOPES***</w:t>
      </w:r>
    </w:p>
    <w:p w:rsidR="0077686A" w:rsidRPr="00DF37C6" w:rsidRDefault="0077686A" w:rsidP="00E5286C">
      <w:pPr>
        <w:numPr>
          <w:ilvl w:val="0"/>
          <w:numId w:val="54"/>
        </w:numPr>
        <w:spacing w:after="240" w:line="240" w:lineRule="atLeast"/>
        <w:jc w:val="both"/>
        <w:rPr>
          <w:rFonts w:ascii="Arial" w:hAnsi="Arial" w:cs="Arial"/>
          <w:sz w:val="22"/>
          <w:szCs w:val="22"/>
        </w:rPr>
      </w:pPr>
      <w:r w:rsidRPr="00DF37C6">
        <w:rPr>
          <w:rFonts w:ascii="Arial" w:hAnsi="Arial" w:cs="Arial"/>
          <w:sz w:val="22"/>
          <w:szCs w:val="22"/>
        </w:rPr>
        <w:t xml:space="preserve">Administrative Documentation: Each prospective bidder shall include </w:t>
      </w:r>
      <w:r>
        <w:rPr>
          <w:rFonts w:ascii="Arial" w:hAnsi="Arial" w:cs="Arial"/>
          <w:sz w:val="22"/>
          <w:szCs w:val="22"/>
        </w:rPr>
        <w:t>administrative documentation</w:t>
      </w:r>
      <w:r w:rsidRPr="00DF37C6">
        <w:rPr>
          <w:rFonts w:ascii="Arial" w:hAnsi="Arial" w:cs="Arial"/>
          <w:sz w:val="22"/>
          <w:szCs w:val="22"/>
        </w:rPr>
        <w:t xml:space="preserve"> to include as a minimum the following information:</w:t>
      </w:r>
    </w:p>
    <w:p w:rsidR="0077686A" w:rsidRPr="00DF37C6"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0</w:t>
      </w:r>
      <w:proofErr w:type="gramEnd"/>
      <w:r w:rsidRPr="00DF37C6">
        <w:rPr>
          <w:rFonts w:ascii="Arial" w:hAnsi="Arial" w:cs="Arial"/>
          <w:sz w:val="22"/>
          <w:szCs w:val="22"/>
        </w:rPr>
        <w:tab/>
      </w:r>
      <w:r>
        <w:rPr>
          <w:rFonts w:ascii="Arial" w:hAnsi="Arial" w:cs="Arial"/>
          <w:sz w:val="22"/>
          <w:szCs w:val="22"/>
        </w:rPr>
        <w:t xml:space="preserve">Supplier created </w:t>
      </w:r>
      <w:r w:rsidRPr="00DF37C6">
        <w:rPr>
          <w:rFonts w:ascii="Arial" w:hAnsi="Arial" w:cs="Arial"/>
          <w:sz w:val="22"/>
          <w:szCs w:val="22"/>
        </w:rPr>
        <w:t>Table of Contents for the entire bid.</w:t>
      </w:r>
    </w:p>
    <w:p w:rsidR="0077686A" w:rsidRPr="00DF37C6"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1</w:t>
      </w:r>
      <w:proofErr w:type="gramEnd"/>
      <w:r w:rsidRPr="00DF37C6">
        <w:rPr>
          <w:rFonts w:ascii="Arial" w:hAnsi="Arial" w:cs="Arial"/>
          <w:sz w:val="22"/>
          <w:szCs w:val="22"/>
        </w:rPr>
        <w:tab/>
        <w:t>The Compliance Statement (Annex A-1)</w:t>
      </w:r>
    </w:p>
    <w:p w:rsidR="0077686A" w:rsidRPr="00DF37C6"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2</w:t>
      </w:r>
      <w:proofErr w:type="gramEnd"/>
      <w:r w:rsidRPr="00DF37C6">
        <w:rPr>
          <w:rFonts w:ascii="Arial" w:hAnsi="Arial" w:cs="Arial"/>
          <w:sz w:val="22"/>
          <w:szCs w:val="22"/>
        </w:rPr>
        <w:tab/>
        <w:t>The Certificate of Legal Name of Bidder (Annex A-2)</w:t>
      </w:r>
    </w:p>
    <w:p w:rsidR="0077686A" w:rsidRPr="00DF37C6"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3</w:t>
      </w:r>
      <w:proofErr w:type="gramEnd"/>
      <w:r w:rsidRPr="00DF37C6">
        <w:rPr>
          <w:rFonts w:ascii="Arial" w:hAnsi="Arial" w:cs="Arial"/>
          <w:sz w:val="22"/>
          <w:szCs w:val="22"/>
        </w:rPr>
        <w:tab/>
        <w:t>The Certificate of Independent Determination (Annex A-3)</w:t>
      </w:r>
    </w:p>
    <w:p w:rsidR="0077686A" w:rsidRPr="00DF37C6"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4</w:t>
      </w:r>
      <w:proofErr w:type="gramEnd"/>
      <w:r w:rsidRPr="00DF37C6">
        <w:rPr>
          <w:rFonts w:ascii="Arial" w:hAnsi="Arial" w:cs="Arial"/>
          <w:sz w:val="22"/>
          <w:szCs w:val="22"/>
        </w:rPr>
        <w:tab/>
        <w:t>The Certificate of Bid Validity (Annex A-4)</w:t>
      </w:r>
    </w:p>
    <w:p w:rsidR="0077686A" w:rsidRPr="00DF37C6"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5</w:t>
      </w:r>
      <w:proofErr w:type="gramEnd"/>
      <w:r w:rsidRPr="00DF37C6">
        <w:rPr>
          <w:rFonts w:ascii="Arial" w:hAnsi="Arial" w:cs="Arial"/>
          <w:sz w:val="22"/>
          <w:szCs w:val="22"/>
        </w:rPr>
        <w:tab/>
        <w:t>The Certificate of Exclusion of Taxes and Charges (Annex A-5)</w:t>
      </w:r>
    </w:p>
    <w:p w:rsidR="0077686A"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6</w:t>
      </w:r>
      <w:proofErr w:type="gramEnd"/>
      <w:r w:rsidRPr="00DF37C6">
        <w:rPr>
          <w:rFonts w:ascii="Arial" w:hAnsi="Arial" w:cs="Arial"/>
          <w:sz w:val="22"/>
          <w:szCs w:val="22"/>
        </w:rPr>
        <w:tab/>
        <w:t>The Certificate of Authorization to Perform (Annex A-6)</w:t>
      </w:r>
    </w:p>
    <w:p w:rsidR="0077686A"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a.7</w:t>
      </w:r>
      <w:proofErr w:type="gramEnd"/>
      <w:r>
        <w:rPr>
          <w:rFonts w:ascii="Arial" w:hAnsi="Arial" w:cs="Arial"/>
          <w:sz w:val="22"/>
          <w:szCs w:val="22"/>
        </w:rPr>
        <w:tab/>
        <w:t>Past performance (Annex A-7)</w:t>
      </w:r>
    </w:p>
    <w:p w:rsidR="0077686A" w:rsidRPr="00060B3B" w:rsidRDefault="0077686A" w:rsidP="0077686A">
      <w:pPr>
        <w:spacing w:after="240" w:line="240" w:lineRule="atLeast"/>
        <w:jc w:val="both"/>
        <w:rPr>
          <w:rFonts w:ascii="Arial" w:hAnsi="Arial" w:cs="Arial"/>
          <w:sz w:val="22"/>
          <w:szCs w:val="22"/>
          <w:lang w:val="fr-FR"/>
        </w:rPr>
      </w:pPr>
      <w:r w:rsidRPr="00060B3B">
        <w:rPr>
          <w:rFonts w:ascii="Arial" w:hAnsi="Arial" w:cs="Arial"/>
          <w:sz w:val="22"/>
          <w:szCs w:val="22"/>
          <w:lang w:val="fr-FR"/>
        </w:rPr>
        <w:t>a.8</w:t>
      </w:r>
      <w:r w:rsidRPr="00060B3B">
        <w:rPr>
          <w:rFonts w:ascii="Arial" w:hAnsi="Arial" w:cs="Arial"/>
          <w:sz w:val="22"/>
          <w:szCs w:val="22"/>
          <w:lang w:val="fr-FR"/>
        </w:rPr>
        <w:tab/>
        <w:t>Administrative Evaluation Matrix (</w:t>
      </w:r>
      <w:proofErr w:type="spellStart"/>
      <w:r w:rsidRPr="00060B3B">
        <w:rPr>
          <w:rFonts w:ascii="Arial" w:hAnsi="Arial" w:cs="Arial"/>
          <w:sz w:val="22"/>
          <w:szCs w:val="22"/>
          <w:lang w:val="fr-FR"/>
        </w:rPr>
        <w:t>Annex</w:t>
      </w:r>
      <w:proofErr w:type="spellEnd"/>
      <w:r w:rsidRPr="00060B3B">
        <w:rPr>
          <w:rFonts w:ascii="Arial" w:hAnsi="Arial" w:cs="Arial"/>
          <w:sz w:val="22"/>
          <w:szCs w:val="22"/>
          <w:lang w:val="fr-FR"/>
        </w:rPr>
        <w:t xml:space="preserve"> A-8)</w:t>
      </w:r>
    </w:p>
    <w:p w:rsidR="0077686A" w:rsidRDefault="0077686A" w:rsidP="0077686A">
      <w:pPr>
        <w:spacing w:after="240" w:line="240" w:lineRule="atLeast"/>
        <w:jc w:val="both"/>
        <w:rPr>
          <w:rFonts w:ascii="Arial" w:hAnsi="Arial" w:cs="Arial"/>
          <w:sz w:val="22"/>
          <w:szCs w:val="22"/>
        </w:rPr>
      </w:pPr>
      <w:proofErr w:type="gramStart"/>
      <w:r>
        <w:rPr>
          <w:rFonts w:ascii="Arial" w:hAnsi="Arial" w:cs="Arial"/>
          <w:sz w:val="22"/>
          <w:szCs w:val="22"/>
        </w:rPr>
        <w:t>a</w:t>
      </w:r>
      <w:r w:rsidRPr="00DF37C6">
        <w:rPr>
          <w:rFonts w:ascii="Arial" w:hAnsi="Arial" w:cs="Arial"/>
          <w:sz w:val="22"/>
          <w:szCs w:val="22"/>
        </w:rPr>
        <w:t>.</w:t>
      </w:r>
      <w:r>
        <w:rPr>
          <w:rFonts w:ascii="Arial" w:hAnsi="Arial" w:cs="Arial"/>
          <w:sz w:val="22"/>
          <w:szCs w:val="22"/>
        </w:rPr>
        <w:t>9</w:t>
      </w:r>
      <w:proofErr w:type="gramEnd"/>
      <w:r w:rsidRPr="00DF37C6">
        <w:rPr>
          <w:rFonts w:ascii="Arial" w:hAnsi="Arial" w:cs="Arial"/>
          <w:sz w:val="22"/>
          <w:szCs w:val="22"/>
        </w:rPr>
        <w:tab/>
      </w:r>
      <w:bookmarkStart w:id="21" w:name="OLE_LINK2"/>
      <w:r>
        <w:rPr>
          <w:rFonts w:ascii="Arial" w:hAnsi="Arial" w:cs="Arial"/>
          <w:sz w:val="22"/>
          <w:szCs w:val="22"/>
        </w:rPr>
        <w:t>Certificates for technical and/or service quality programmes (e.g. ISO)</w:t>
      </w:r>
      <w:bookmarkEnd w:id="21"/>
    </w:p>
    <w:p w:rsidR="0077686A" w:rsidRDefault="0077686A" w:rsidP="00E5286C">
      <w:pPr>
        <w:numPr>
          <w:ilvl w:val="0"/>
          <w:numId w:val="54"/>
        </w:numPr>
        <w:spacing w:after="240" w:line="240" w:lineRule="atLeast"/>
        <w:jc w:val="both"/>
        <w:rPr>
          <w:rFonts w:ascii="Arial" w:hAnsi="Arial" w:cs="Arial"/>
          <w:sz w:val="22"/>
          <w:szCs w:val="22"/>
        </w:rPr>
      </w:pPr>
      <w:r w:rsidRPr="00DF37C6">
        <w:rPr>
          <w:rFonts w:ascii="Arial" w:hAnsi="Arial" w:cs="Arial"/>
          <w:sz w:val="22"/>
          <w:szCs w:val="22"/>
        </w:rPr>
        <w:t>Technical Proposal</w:t>
      </w:r>
      <w:r>
        <w:rPr>
          <w:rFonts w:ascii="Arial" w:hAnsi="Arial" w:cs="Arial"/>
          <w:sz w:val="22"/>
          <w:szCs w:val="22"/>
        </w:rPr>
        <w:t xml:space="preserve">: </w:t>
      </w:r>
      <w:r w:rsidRPr="00DF37C6">
        <w:rPr>
          <w:rFonts w:ascii="Arial" w:hAnsi="Arial" w:cs="Arial"/>
          <w:sz w:val="22"/>
          <w:szCs w:val="22"/>
        </w:rPr>
        <w:t>Each prospective bidder shall include a technical proposal to include as a minimum the following information</w:t>
      </w:r>
      <w:r>
        <w:rPr>
          <w:rFonts w:ascii="Arial" w:hAnsi="Arial" w:cs="Arial"/>
          <w:sz w:val="22"/>
          <w:szCs w:val="22"/>
        </w:rPr>
        <w:t>:</w:t>
      </w:r>
    </w:p>
    <w:p w:rsidR="0077686A" w:rsidRDefault="0077686A" w:rsidP="0077686A">
      <w:pPr>
        <w:spacing w:after="240" w:line="240" w:lineRule="atLeast"/>
        <w:ind w:left="720" w:hanging="720"/>
        <w:jc w:val="both"/>
        <w:rPr>
          <w:rFonts w:ascii="Arial" w:hAnsi="Arial" w:cs="Arial"/>
          <w:sz w:val="22"/>
          <w:szCs w:val="22"/>
        </w:rPr>
      </w:pPr>
      <w:proofErr w:type="gramStart"/>
      <w:r>
        <w:rPr>
          <w:rFonts w:ascii="Arial" w:hAnsi="Arial" w:cs="Arial"/>
          <w:sz w:val="22"/>
          <w:szCs w:val="22"/>
        </w:rPr>
        <w:t>b.1</w:t>
      </w:r>
      <w:proofErr w:type="gramEnd"/>
      <w:r>
        <w:rPr>
          <w:rFonts w:ascii="Arial" w:hAnsi="Arial" w:cs="Arial"/>
          <w:sz w:val="22"/>
          <w:szCs w:val="22"/>
        </w:rPr>
        <w:t xml:space="preserve"> </w:t>
      </w:r>
      <w:r>
        <w:rPr>
          <w:rFonts w:ascii="Arial" w:hAnsi="Arial" w:cs="Arial"/>
          <w:sz w:val="22"/>
          <w:szCs w:val="22"/>
        </w:rPr>
        <w:tab/>
      </w:r>
      <w:r w:rsidRPr="00E878D0">
        <w:rPr>
          <w:rFonts w:ascii="Arial" w:hAnsi="Arial" w:cs="Arial"/>
          <w:bCs/>
          <w:color w:val="000000" w:themeColor="text1"/>
          <w:sz w:val="22"/>
        </w:rPr>
        <w:t>Quality Control and Evaluation Criteria Matrix</w:t>
      </w:r>
      <w:r w:rsidRPr="00E878D0">
        <w:rPr>
          <w:rFonts w:ascii="Arial" w:hAnsi="Arial" w:cs="Arial"/>
          <w:sz w:val="20"/>
          <w:szCs w:val="22"/>
        </w:rPr>
        <w:t xml:space="preserve">. </w:t>
      </w:r>
      <w:r>
        <w:rPr>
          <w:rFonts w:ascii="Arial" w:hAnsi="Arial" w:cs="Arial"/>
          <w:sz w:val="22"/>
          <w:szCs w:val="22"/>
        </w:rPr>
        <w:t xml:space="preserve">Bidders must submit One (1) </w:t>
      </w:r>
      <w:r w:rsidRPr="00707C49">
        <w:rPr>
          <w:rFonts w:ascii="Arial" w:hAnsi="Arial" w:cs="Arial"/>
          <w:sz w:val="22"/>
          <w:szCs w:val="22"/>
        </w:rPr>
        <w:t xml:space="preserve">Evaluation Criteria Form per </w:t>
      </w:r>
      <w:r>
        <w:rPr>
          <w:rFonts w:ascii="Arial" w:hAnsi="Arial" w:cs="Arial"/>
          <w:sz w:val="22"/>
          <w:szCs w:val="22"/>
        </w:rPr>
        <w:t xml:space="preserve">Scenario Content </w:t>
      </w:r>
      <w:r w:rsidRPr="00707C49">
        <w:rPr>
          <w:rFonts w:ascii="Arial" w:hAnsi="Arial" w:cs="Arial"/>
          <w:sz w:val="22"/>
          <w:szCs w:val="22"/>
        </w:rPr>
        <w:t>Thread</w:t>
      </w:r>
      <w:r>
        <w:rPr>
          <w:rFonts w:ascii="Arial" w:hAnsi="Arial" w:cs="Arial"/>
          <w:sz w:val="22"/>
          <w:szCs w:val="22"/>
        </w:rPr>
        <w:t>. (Annex B-1)</w:t>
      </w:r>
    </w:p>
    <w:p w:rsidR="0077686A" w:rsidRDefault="0077686A" w:rsidP="0077686A">
      <w:pPr>
        <w:spacing w:after="240" w:line="240" w:lineRule="atLeast"/>
        <w:ind w:left="720" w:hanging="720"/>
        <w:jc w:val="both"/>
        <w:rPr>
          <w:rFonts w:ascii="Arial" w:hAnsi="Arial" w:cs="Arial"/>
          <w:sz w:val="22"/>
          <w:szCs w:val="22"/>
        </w:rPr>
      </w:pPr>
      <w:proofErr w:type="gramStart"/>
      <w:r>
        <w:rPr>
          <w:rFonts w:ascii="Arial" w:hAnsi="Arial" w:cs="Arial"/>
          <w:sz w:val="22"/>
          <w:szCs w:val="22"/>
        </w:rPr>
        <w:t>b.2</w:t>
      </w:r>
      <w:proofErr w:type="gramEnd"/>
      <w:r>
        <w:rPr>
          <w:rFonts w:ascii="Arial" w:hAnsi="Arial" w:cs="Arial"/>
          <w:sz w:val="22"/>
          <w:szCs w:val="22"/>
        </w:rPr>
        <w:tab/>
        <w:t>Basis of Estimate for each Scenario Content Thread.</w:t>
      </w:r>
      <w:r w:rsidRPr="00E878D0">
        <w:rPr>
          <w:rFonts w:ascii="Arial" w:hAnsi="Arial" w:cs="Arial"/>
          <w:sz w:val="22"/>
          <w:szCs w:val="22"/>
        </w:rPr>
        <w:t xml:space="preserve"> </w:t>
      </w:r>
      <w:r>
        <w:rPr>
          <w:rFonts w:ascii="Arial" w:hAnsi="Arial" w:cs="Arial"/>
          <w:sz w:val="22"/>
          <w:szCs w:val="22"/>
        </w:rPr>
        <w:t xml:space="preserve">Bidders must submit One (1) </w:t>
      </w:r>
      <w:r w:rsidRPr="00707C49">
        <w:rPr>
          <w:rFonts w:ascii="Arial" w:hAnsi="Arial" w:cs="Arial"/>
          <w:sz w:val="22"/>
          <w:szCs w:val="22"/>
        </w:rPr>
        <w:t xml:space="preserve">Evaluation Criteria Form per </w:t>
      </w:r>
      <w:r>
        <w:rPr>
          <w:rFonts w:ascii="Arial" w:hAnsi="Arial" w:cs="Arial"/>
          <w:sz w:val="22"/>
          <w:szCs w:val="22"/>
        </w:rPr>
        <w:t xml:space="preserve">Scenario Content </w:t>
      </w:r>
      <w:r w:rsidRPr="00707C49">
        <w:rPr>
          <w:rFonts w:ascii="Arial" w:hAnsi="Arial" w:cs="Arial"/>
          <w:sz w:val="22"/>
          <w:szCs w:val="22"/>
        </w:rPr>
        <w:t>Thread</w:t>
      </w:r>
      <w:r>
        <w:rPr>
          <w:rFonts w:ascii="Arial" w:hAnsi="Arial" w:cs="Arial"/>
          <w:sz w:val="22"/>
          <w:szCs w:val="22"/>
        </w:rPr>
        <w:t>. (Annex B-2)</w:t>
      </w:r>
    </w:p>
    <w:p w:rsidR="0077686A" w:rsidRDefault="0077686A" w:rsidP="0077686A">
      <w:pPr>
        <w:spacing w:after="240" w:line="240" w:lineRule="atLeast"/>
        <w:ind w:left="720" w:hanging="720"/>
        <w:jc w:val="both"/>
        <w:rPr>
          <w:rFonts w:ascii="Arial" w:hAnsi="Arial" w:cs="Arial"/>
          <w:sz w:val="22"/>
          <w:szCs w:val="22"/>
        </w:rPr>
      </w:pPr>
      <w:r w:rsidRPr="00DF37C6">
        <w:rPr>
          <w:rFonts w:ascii="Arial" w:hAnsi="Arial" w:cs="Arial"/>
          <w:sz w:val="22"/>
          <w:szCs w:val="22"/>
        </w:rPr>
        <w:t>The Technical Proposal must enable JWC to assess the supplier’s current position in promoting quality and financial assurance.</w:t>
      </w:r>
    </w:p>
    <w:p w:rsidR="0077686A" w:rsidRPr="00DF37C6" w:rsidRDefault="0077686A" w:rsidP="00E5286C">
      <w:pPr>
        <w:numPr>
          <w:ilvl w:val="0"/>
          <w:numId w:val="54"/>
        </w:numPr>
        <w:spacing w:after="240" w:line="240" w:lineRule="atLeast"/>
        <w:jc w:val="both"/>
        <w:rPr>
          <w:rFonts w:ascii="Arial" w:hAnsi="Arial" w:cs="Arial"/>
          <w:sz w:val="22"/>
          <w:szCs w:val="22"/>
        </w:rPr>
      </w:pPr>
      <w:r w:rsidRPr="00DF37C6">
        <w:rPr>
          <w:rFonts w:ascii="Arial" w:hAnsi="Arial" w:cs="Arial"/>
          <w:sz w:val="22"/>
          <w:szCs w:val="22"/>
        </w:rPr>
        <w:t>Price Proposal: The Price Proposal</w:t>
      </w:r>
      <w:r>
        <w:rPr>
          <w:rFonts w:ascii="Arial" w:hAnsi="Arial" w:cs="Arial"/>
          <w:sz w:val="22"/>
          <w:szCs w:val="22"/>
        </w:rPr>
        <w:t>s</w:t>
      </w:r>
      <w:r w:rsidRPr="00DF37C6">
        <w:rPr>
          <w:rFonts w:ascii="Arial" w:hAnsi="Arial" w:cs="Arial"/>
          <w:sz w:val="22"/>
          <w:szCs w:val="22"/>
        </w:rPr>
        <w:t xml:space="preserve"> shall be made in accordance with the </w:t>
      </w:r>
      <w:r w:rsidRPr="007E68E9">
        <w:rPr>
          <w:rFonts w:ascii="Arial" w:hAnsi="Arial" w:cs="Arial"/>
          <w:sz w:val="22"/>
          <w:szCs w:val="22"/>
        </w:rPr>
        <w:t xml:space="preserve">attached </w:t>
      </w:r>
      <w:r w:rsidRPr="00A54B74">
        <w:rPr>
          <w:rFonts w:ascii="Arial" w:hAnsi="Arial" w:cs="Arial"/>
          <w:sz w:val="22"/>
          <w:szCs w:val="22"/>
        </w:rPr>
        <w:t>Bid Forms (see Bidding Instructions, Annex C-1 and C-2)</w:t>
      </w:r>
      <w:r w:rsidRPr="007E68E9">
        <w:rPr>
          <w:rFonts w:ascii="Arial" w:hAnsi="Arial" w:cs="Arial"/>
          <w:sz w:val="22"/>
          <w:szCs w:val="22"/>
        </w:rPr>
        <w:t>.</w:t>
      </w:r>
      <w:r w:rsidRPr="00DF37C6">
        <w:rPr>
          <w:rFonts w:ascii="Arial" w:hAnsi="Arial" w:cs="Arial"/>
          <w:sz w:val="22"/>
          <w:szCs w:val="22"/>
        </w:rPr>
        <w:t xml:space="preserve"> </w:t>
      </w:r>
    </w:p>
    <w:p w:rsidR="0077686A" w:rsidRDefault="0077686A" w:rsidP="0077686A">
      <w:pPr>
        <w:autoSpaceDE w:val="0"/>
        <w:autoSpaceDN w:val="0"/>
        <w:adjustRightInd w:val="0"/>
        <w:ind w:left="720" w:hanging="720"/>
        <w:jc w:val="both"/>
        <w:rPr>
          <w:rFonts w:ascii="Arial,Bold" w:hAnsi="Arial,Bold" w:cs="Arial,Bold"/>
          <w:bCs/>
          <w:sz w:val="22"/>
          <w:szCs w:val="22"/>
          <w:lang w:val="en-US"/>
        </w:rPr>
      </w:pPr>
      <w:proofErr w:type="gramStart"/>
      <w:r>
        <w:rPr>
          <w:rFonts w:ascii="Arial" w:hAnsi="Arial" w:cs="Arial"/>
          <w:sz w:val="22"/>
          <w:szCs w:val="22"/>
        </w:rPr>
        <w:t>c.1</w:t>
      </w:r>
      <w:proofErr w:type="gramEnd"/>
      <w:r>
        <w:rPr>
          <w:rFonts w:ascii="Arial" w:hAnsi="Arial" w:cs="Arial"/>
          <w:sz w:val="22"/>
          <w:szCs w:val="22"/>
        </w:rPr>
        <w:tab/>
      </w:r>
      <w:r w:rsidRPr="00DF37C6">
        <w:rPr>
          <w:rFonts w:ascii="Arial" w:hAnsi="Arial" w:cs="Arial"/>
          <w:sz w:val="22"/>
          <w:szCs w:val="22"/>
        </w:rPr>
        <w:t>The Bid Form</w:t>
      </w:r>
      <w:r>
        <w:rPr>
          <w:rFonts w:ascii="Arial" w:hAnsi="Arial" w:cs="Arial"/>
          <w:sz w:val="22"/>
          <w:szCs w:val="22"/>
        </w:rPr>
        <w:t>s</w:t>
      </w:r>
      <w:r w:rsidRPr="00DF37C6">
        <w:rPr>
          <w:rFonts w:ascii="Arial" w:hAnsi="Arial" w:cs="Arial"/>
          <w:sz w:val="22"/>
          <w:szCs w:val="22"/>
        </w:rPr>
        <w:t xml:space="preserve"> (Annex </w:t>
      </w:r>
      <w:r>
        <w:rPr>
          <w:rFonts w:ascii="Arial" w:hAnsi="Arial" w:cs="Arial"/>
          <w:sz w:val="22"/>
          <w:szCs w:val="22"/>
        </w:rPr>
        <w:t>C-1 and C-2</w:t>
      </w:r>
      <w:r w:rsidRPr="00DF37C6">
        <w:rPr>
          <w:rFonts w:ascii="Arial" w:hAnsi="Arial" w:cs="Arial"/>
          <w:sz w:val="22"/>
          <w:szCs w:val="22"/>
        </w:rPr>
        <w:t>) must be dated and signed by Bidder’s authorized personnel</w:t>
      </w:r>
      <w:r w:rsidRPr="00A54B74">
        <w:rPr>
          <w:rFonts w:ascii="Arial" w:hAnsi="Arial" w:cs="Arial"/>
          <w:sz w:val="22"/>
          <w:szCs w:val="22"/>
        </w:rPr>
        <w:t xml:space="preserve">.  </w:t>
      </w:r>
      <w:r w:rsidRPr="00A54B74">
        <w:rPr>
          <w:rFonts w:ascii="Arial,Bold" w:hAnsi="Arial,Bold" w:cs="Arial,Bold"/>
          <w:bCs/>
          <w:sz w:val="22"/>
          <w:szCs w:val="22"/>
          <w:lang w:val="en-US"/>
        </w:rPr>
        <w:t>Proposed rates must be fully “loaded” [G&amp;A, O/H etc.],</w:t>
      </w:r>
    </w:p>
    <w:p w:rsidR="0077686A" w:rsidRDefault="0077686A" w:rsidP="0077686A">
      <w:pPr>
        <w:autoSpaceDE w:val="0"/>
        <w:autoSpaceDN w:val="0"/>
        <w:adjustRightInd w:val="0"/>
        <w:ind w:left="720" w:hanging="720"/>
        <w:jc w:val="both"/>
        <w:rPr>
          <w:rFonts w:ascii="Arial,Bold" w:hAnsi="Arial,Bold" w:cs="Arial,Bold"/>
          <w:bCs/>
          <w:sz w:val="22"/>
          <w:szCs w:val="22"/>
          <w:lang w:val="en-US"/>
        </w:rPr>
      </w:pPr>
    </w:p>
    <w:p w:rsidR="0077686A" w:rsidRDefault="0077686A" w:rsidP="0077686A">
      <w:pPr>
        <w:autoSpaceDE w:val="0"/>
        <w:autoSpaceDN w:val="0"/>
        <w:adjustRightInd w:val="0"/>
        <w:ind w:left="720" w:hanging="720"/>
        <w:jc w:val="both"/>
        <w:rPr>
          <w:rFonts w:ascii="Arial,Bold" w:hAnsi="Arial,Bold" w:cs="Arial,Bold"/>
          <w:bCs/>
          <w:sz w:val="22"/>
          <w:szCs w:val="22"/>
          <w:lang w:val="en-US"/>
        </w:rPr>
      </w:pPr>
      <w:r>
        <w:rPr>
          <w:rFonts w:ascii="Arial,Bold" w:hAnsi="Arial,Bold" w:cs="Arial,Bold"/>
          <w:bCs/>
          <w:sz w:val="22"/>
          <w:szCs w:val="22"/>
          <w:lang w:val="en-US"/>
        </w:rPr>
        <w:t xml:space="preserve">Please note: </w:t>
      </w:r>
    </w:p>
    <w:p w:rsidR="0077686A" w:rsidRDefault="0077686A" w:rsidP="0077686A">
      <w:pPr>
        <w:autoSpaceDE w:val="0"/>
        <w:autoSpaceDN w:val="0"/>
        <w:adjustRightInd w:val="0"/>
        <w:ind w:left="720" w:hanging="720"/>
        <w:jc w:val="both"/>
        <w:rPr>
          <w:rFonts w:ascii="Arial,Bold" w:hAnsi="Arial,Bold" w:cs="Arial,Bold"/>
          <w:bCs/>
          <w:sz w:val="22"/>
          <w:szCs w:val="22"/>
          <w:lang w:val="en-US"/>
        </w:rPr>
      </w:pPr>
    </w:p>
    <w:p w:rsidR="0077686A" w:rsidRPr="007D084F" w:rsidRDefault="0077686A" w:rsidP="00E5286C">
      <w:pPr>
        <w:pStyle w:val="ListParagraph"/>
        <w:numPr>
          <w:ilvl w:val="0"/>
          <w:numId w:val="61"/>
        </w:numPr>
        <w:autoSpaceDE w:val="0"/>
        <w:autoSpaceDN w:val="0"/>
        <w:adjustRightInd w:val="0"/>
        <w:jc w:val="both"/>
        <w:rPr>
          <w:rFonts w:ascii="Arial,Bold" w:hAnsi="Arial,Bold" w:cs="Arial,Bold"/>
          <w:b/>
          <w:bCs/>
          <w:sz w:val="22"/>
          <w:szCs w:val="22"/>
          <w:lang w:val="en-US"/>
        </w:rPr>
      </w:pPr>
      <w:proofErr w:type="gramStart"/>
      <w:r w:rsidRPr="007D084F">
        <w:rPr>
          <w:rFonts w:ascii="Arial,Bold" w:hAnsi="Arial,Bold" w:cs="Arial,Bold"/>
          <w:bCs/>
          <w:sz w:val="22"/>
          <w:szCs w:val="22"/>
          <w:lang w:val="en-US"/>
        </w:rPr>
        <w:t>the</w:t>
      </w:r>
      <w:proofErr w:type="gramEnd"/>
      <w:r w:rsidRPr="007D084F">
        <w:rPr>
          <w:rFonts w:ascii="Arial,Bold" w:hAnsi="Arial,Bold" w:cs="Arial,Bold"/>
          <w:bCs/>
          <w:sz w:val="22"/>
          <w:szCs w:val="22"/>
          <w:lang w:val="en-US"/>
        </w:rPr>
        <w:t xml:space="preserve"> price for the Integrated Delivery Management Interface (IDMI) per Scenario Content Thread must be noted in each Bid Form (C-1) submitted.</w:t>
      </w:r>
    </w:p>
    <w:p w:rsidR="0077686A" w:rsidRPr="007D084F" w:rsidRDefault="0077686A" w:rsidP="00E5286C">
      <w:pPr>
        <w:pStyle w:val="ListParagraph"/>
        <w:numPr>
          <w:ilvl w:val="0"/>
          <w:numId w:val="61"/>
        </w:numPr>
        <w:autoSpaceDE w:val="0"/>
        <w:autoSpaceDN w:val="0"/>
        <w:adjustRightInd w:val="0"/>
        <w:jc w:val="both"/>
        <w:rPr>
          <w:rFonts w:ascii="Arial,Bold" w:hAnsi="Arial,Bold" w:cs="Arial,Bold"/>
          <w:b/>
          <w:bCs/>
          <w:sz w:val="22"/>
          <w:szCs w:val="22"/>
          <w:lang w:val="en-US"/>
        </w:rPr>
      </w:pPr>
      <w:r>
        <w:rPr>
          <w:rFonts w:ascii="Arial,Bold" w:hAnsi="Arial,Bold" w:cs="Arial,Bold"/>
          <w:bCs/>
          <w:sz w:val="22"/>
          <w:szCs w:val="22"/>
          <w:lang w:val="en-US"/>
        </w:rPr>
        <w:t>Separate Bid Forms (Annex C-1 and C-2) are required for each SCT the Supplier is bidding for. These must be submitted in separate envelopes.</w:t>
      </w:r>
    </w:p>
    <w:p w:rsidR="0077686A" w:rsidRPr="00DF37C6" w:rsidRDefault="0077686A" w:rsidP="0077686A">
      <w:pPr>
        <w:autoSpaceDE w:val="0"/>
        <w:autoSpaceDN w:val="0"/>
        <w:adjustRightInd w:val="0"/>
        <w:jc w:val="both"/>
        <w:rPr>
          <w:rFonts w:ascii="Arial" w:hAnsi="Arial" w:cs="Arial"/>
          <w:sz w:val="22"/>
          <w:szCs w:val="22"/>
        </w:rPr>
      </w:pPr>
    </w:p>
    <w:p w:rsidR="0077686A" w:rsidRPr="00443067" w:rsidRDefault="0077686A" w:rsidP="00E5286C">
      <w:pPr>
        <w:pStyle w:val="Heading1"/>
        <w:numPr>
          <w:ilvl w:val="0"/>
          <w:numId w:val="56"/>
        </w:numPr>
        <w:jc w:val="both"/>
        <w:rPr>
          <w:rFonts w:ascii="Arial" w:hAnsi="Arial" w:cs="Arial"/>
          <w:u w:val="single"/>
        </w:rPr>
      </w:pPr>
      <w:bookmarkStart w:id="22" w:name="_Toc483317315"/>
      <w:bookmarkStart w:id="23" w:name="_Toc512516317"/>
      <w:r w:rsidRPr="00443067">
        <w:rPr>
          <w:rFonts w:ascii="Arial" w:hAnsi="Arial" w:cs="Arial"/>
          <w:u w:val="single"/>
        </w:rPr>
        <w:t>BID SUBMISSION</w:t>
      </w:r>
      <w:bookmarkEnd w:id="22"/>
      <w:bookmarkEnd w:id="23"/>
    </w:p>
    <w:p w:rsidR="0077686A" w:rsidRPr="00DF37C6" w:rsidRDefault="0077686A" w:rsidP="0077686A">
      <w:pPr>
        <w:jc w:val="both"/>
        <w:rPr>
          <w:rFonts w:ascii="Arial" w:hAnsi="Arial" w:cs="Arial"/>
          <w:sz w:val="22"/>
          <w:szCs w:val="22"/>
        </w:rPr>
      </w:pPr>
    </w:p>
    <w:p w:rsidR="0077686A" w:rsidRPr="00443067" w:rsidRDefault="0077686A" w:rsidP="0077686A">
      <w:pPr>
        <w:pStyle w:val="Heading2"/>
        <w:jc w:val="both"/>
        <w:rPr>
          <w:rFonts w:ascii="Arial" w:hAnsi="Arial" w:cs="Arial"/>
        </w:rPr>
      </w:pPr>
      <w:bookmarkStart w:id="24" w:name="_Toc512516318"/>
      <w:r w:rsidRPr="00443067">
        <w:rPr>
          <w:rFonts w:ascii="Arial" w:hAnsi="Arial" w:cs="Arial"/>
        </w:rPr>
        <w:t>1</w:t>
      </w:r>
      <w:r>
        <w:rPr>
          <w:rFonts w:ascii="Arial" w:hAnsi="Arial" w:cs="Arial"/>
        </w:rPr>
        <w:t>1</w:t>
      </w:r>
      <w:r w:rsidRPr="00443067">
        <w:rPr>
          <w:rFonts w:ascii="Arial" w:hAnsi="Arial" w:cs="Arial"/>
        </w:rPr>
        <w:t>.1 Language</w:t>
      </w:r>
      <w:bookmarkEnd w:id="24"/>
    </w:p>
    <w:p w:rsidR="0077686A" w:rsidRPr="00DF37C6" w:rsidRDefault="0077686A" w:rsidP="0077686A">
      <w:pPr>
        <w:spacing w:after="240" w:line="240" w:lineRule="atLeast"/>
        <w:jc w:val="both"/>
        <w:rPr>
          <w:rFonts w:ascii="Arial" w:hAnsi="Arial" w:cs="Arial"/>
          <w:sz w:val="22"/>
          <w:szCs w:val="22"/>
        </w:rPr>
      </w:pPr>
      <w:r>
        <w:rPr>
          <w:rFonts w:ascii="Arial" w:hAnsi="Arial" w:cs="Arial"/>
          <w:sz w:val="22"/>
          <w:szCs w:val="22"/>
        </w:rPr>
        <w:t>Proposal</w:t>
      </w:r>
      <w:r w:rsidRPr="00DF37C6">
        <w:rPr>
          <w:rFonts w:ascii="Arial" w:hAnsi="Arial" w:cs="Arial"/>
          <w:sz w:val="22"/>
          <w:szCs w:val="22"/>
        </w:rPr>
        <w:t>s shall be submitted in the English language.</w:t>
      </w:r>
    </w:p>
    <w:p w:rsidR="0077686A" w:rsidRPr="00443067" w:rsidRDefault="0077686A" w:rsidP="0077686A">
      <w:pPr>
        <w:pStyle w:val="Heading2"/>
        <w:jc w:val="both"/>
        <w:rPr>
          <w:rFonts w:ascii="Arial" w:hAnsi="Arial" w:cs="Arial"/>
        </w:rPr>
      </w:pPr>
      <w:bookmarkStart w:id="25" w:name="_Toc512516319"/>
      <w:r w:rsidRPr="00443067">
        <w:rPr>
          <w:rFonts w:ascii="Arial" w:hAnsi="Arial" w:cs="Arial"/>
        </w:rPr>
        <w:t>1</w:t>
      </w:r>
      <w:r>
        <w:rPr>
          <w:rFonts w:ascii="Arial" w:hAnsi="Arial" w:cs="Arial"/>
        </w:rPr>
        <w:t>1</w:t>
      </w:r>
      <w:r w:rsidRPr="00443067">
        <w:rPr>
          <w:rFonts w:ascii="Arial" w:hAnsi="Arial" w:cs="Arial"/>
        </w:rPr>
        <w:t>.2 Bid Mailing</w:t>
      </w:r>
      <w:bookmarkEnd w:id="25"/>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 </w:t>
      </w:r>
      <w:r w:rsidRPr="00DF37C6">
        <w:rPr>
          <w:rFonts w:ascii="Arial" w:hAnsi="Arial" w:cs="Arial"/>
          <w:sz w:val="22"/>
          <w:szCs w:val="22"/>
        </w:rPr>
        <w:tab/>
        <w:t xml:space="preserve">Each </w:t>
      </w:r>
      <w:r>
        <w:rPr>
          <w:rFonts w:ascii="Arial" w:hAnsi="Arial" w:cs="Arial"/>
          <w:sz w:val="22"/>
          <w:szCs w:val="22"/>
        </w:rPr>
        <w:t>proposal</w:t>
      </w:r>
      <w:r w:rsidRPr="00DF37C6">
        <w:rPr>
          <w:rFonts w:ascii="Arial" w:hAnsi="Arial" w:cs="Arial"/>
          <w:sz w:val="22"/>
          <w:szCs w:val="22"/>
        </w:rPr>
        <w:t xml:space="preserve"> will be placed in a package, which will be marked “</w:t>
      </w:r>
      <w:r>
        <w:rPr>
          <w:rFonts w:ascii="Arial" w:hAnsi="Arial" w:cs="Arial"/>
          <w:sz w:val="22"/>
          <w:szCs w:val="22"/>
        </w:rPr>
        <w:t>Proposal for</w:t>
      </w:r>
      <w:r w:rsidRPr="00DF37C6">
        <w:rPr>
          <w:rFonts w:ascii="Arial" w:hAnsi="Arial" w:cs="Arial"/>
          <w:sz w:val="22"/>
          <w:szCs w:val="22"/>
        </w:rPr>
        <w:t xml:space="preserve"> </w:t>
      </w:r>
      <w:r>
        <w:rPr>
          <w:rFonts w:ascii="Arial" w:hAnsi="Arial" w:cs="Arial"/>
          <w:sz w:val="22"/>
          <w:szCs w:val="22"/>
        </w:rPr>
        <w:t>IFIB-ACT-JWC-18-33</w:t>
      </w:r>
      <w:r w:rsidRPr="00DF37C6">
        <w:rPr>
          <w:rFonts w:ascii="Arial" w:hAnsi="Arial" w:cs="Arial"/>
          <w:sz w:val="22"/>
          <w:szCs w:val="22"/>
        </w:rPr>
        <w:t>.  The price</w:t>
      </w:r>
      <w:r>
        <w:rPr>
          <w:rFonts w:ascii="Arial" w:hAnsi="Arial" w:cs="Arial"/>
          <w:sz w:val="22"/>
          <w:szCs w:val="22"/>
        </w:rPr>
        <w:t xml:space="preserve">, administrative </w:t>
      </w:r>
      <w:r w:rsidRPr="00DF37C6">
        <w:rPr>
          <w:rFonts w:ascii="Arial" w:hAnsi="Arial" w:cs="Arial"/>
          <w:sz w:val="22"/>
          <w:szCs w:val="22"/>
        </w:rPr>
        <w:t xml:space="preserve">and technical proposal must be enclosed in </w:t>
      </w:r>
      <w:r w:rsidRPr="00DF37C6">
        <w:rPr>
          <w:rFonts w:ascii="Arial" w:hAnsi="Arial" w:cs="Arial"/>
          <w:b/>
          <w:sz w:val="22"/>
          <w:szCs w:val="22"/>
        </w:rPr>
        <w:t>separate envelopes</w:t>
      </w:r>
      <w:r w:rsidRPr="00DF37C6">
        <w:rPr>
          <w:rFonts w:ascii="Arial" w:hAnsi="Arial" w:cs="Arial"/>
          <w:sz w:val="22"/>
          <w:szCs w:val="22"/>
        </w:rPr>
        <w:t xml:space="preserve">.  The package containing the entire </w:t>
      </w:r>
      <w:r>
        <w:rPr>
          <w:rFonts w:ascii="Arial" w:hAnsi="Arial" w:cs="Arial"/>
          <w:sz w:val="22"/>
          <w:szCs w:val="22"/>
        </w:rPr>
        <w:t>proposal</w:t>
      </w:r>
      <w:r w:rsidRPr="00DF37C6">
        <w:rPr>
          <w:rFonts w:ascii="Arial" w:hAnsi="Arial" w:cs="Arial"/>
          <w:sz w:val="22"/>
          <w:szCs w:val="22"/>
        </w:rPr>
        <w:t xml:space="preserve"> will be placed in another envelope, also prominently marked with the </w:t>
      </w:r>
      <w:r>
        <w:rPr>
          <w:rFonts w:ascii="Arial" w:hAnsi="Arial" w:cs="Arial"/>
          <w:sz w:val="22"/>
          <w:szCs w:val="22"/>
        </w:rPr>
        <w:t>RFP</w:t>
      </w:r>
      <w:r w:rsidRPr="00DF37C6">
        <w:rPr>
          <w:rFonts w:ascii="Arial" w:hAnsi="Arial" w:cs="Arial"/>
          <w:sz w:val="22"/>
          <w:szCs w:val="22"/>
        </w:rPr>
        <w:t xml:space="preserve"> reference (</w:t>
      </w:r>
      <w:r>
        <w:rPr>
          <w:rFonts w:ascii="Arial" w:hAnsi="Arial" w:cs="Arial"/>
          <w:sz w:val="22"/>
          <w:szCs w:val="22"/>
        </w:rPr>
        <w:t>IFIB-ACT-JWC-18-33</w:t>
      </w:r>
      <w:r w:rsidRPr="00DF37C6">
        <w:rPr>
          <w:rFonts w:ascii="Arial" w:hAnsi="Arial" w:cs="Arial"/>
          <w:sz w:val="22"/>
          <w:szCs w:val="22"/>
        </w:rPr>
        <w:t>) and addressed to:</w:t>
      </w:r>
    </w:p>
    <w:p w:rsidR="0077686A" w:rsidRPr="00DF37C6" w:rsidRDefault="0077686A" w:rsidP="0077686A">
      <w:pPr>
        <w:spacing w:after="240" w:line="240" w:lineRule="atLeast"/>
        <w:jc w:val="both"/>
        <w:rPr>
          <w:rFonts w:ascii="Arial" w:hAnsi="Arial" w:cs="Arial"/>
          <w:b/>
          <w:sz w:val="22"/>
          <w:szCs w:val="22"/>
        </w:rPr>
      </w:pPr>
      <w:proofErr w:type="gramStart"/>
      <w:r w:rsidRPr="00DF37C6">
        <w:rPr>
          <w:rFonts w:ascii="Arial" w:hAnsi="Arial" w:cs="Arial"/>
          <w:b/>
          <w:sz w:val="22"/>
          <w:szCs w:val="22"/>
        </w:rPr>
        <w:t>“</w:t>
      </w:r>
      <w:r>
        <w:rPr>
          <w:rFonts w:ascii="Arial" w:hAnsi="Arial" w:cs="Arial"/>
          <w:b/>
          <w:sz w:val="22"/>
          <w:szCs w:val="22"/>
        </w:rPr>
        <w:t>Proposal for</w:t>
      </w:r>
      <w:r w:rsidRPr="00DF37C6">
        <w:rPr>
          <w:rFonts w:ascii="Arial" w:hAnsi="Arial" w:cs="Arial"/>
          <w:b/>
          <w:sz w:val="22"/>
          <w:szCs w:val="22"/>
        </w:rPr>
        <w:t xml:space="preserve"> </w:t>
      </w:r>
      <w:r>
        <w:rPr>
          <w:rFonts w:ascii="Arial" w:hAnsi="Arial" w:cs="Arial"/>
          <w:b/>
          <w:sz w:val="22"/>
          <w:szCs w:val="22"/>
        </w:rPr>
        <w:t>IFIB-ACT-JWC-18-33</w:t>
      </w:r>
      <w:r w:rsidRPr="00DF37C6">
        <w:rPr>
          <w:rFonts w:ascii="Arial" w:hAnsi="Arial" w:cs="Arial"/>
          <w:b/>
          <w:sz w:val="22"/>
          <w:szCs w:val="22"/>
        </w:rPr>
        <w:t>”.</w:t>
      </w:r>
      <w:proofErr w:type="gramEnd"/>
    </w:p>
    <w:p w:rsidR="0077686A" w:rsidRPr="00DF37C6" w:rsidRDefault="0077686A" w:rsidP="0077686A">
      <w:pPr>
        <w:jc w:val="both"/>
        <w:rPr>
          <w:rFonts w:ascii="Arial" w:hAnsi="Arial" w:cs="Arial"/>
          <w:b/>
          <w:sz w:val="22"/>
          <w:szCs w:val="22"/>
        </w:rPr>
      </w:pPr>
      <w:r w:rsidRPr="00DF37C6">
        <w:rPr>
          <w:rFonts w:ascii="Arial" w:hAnsi="Arial" w:cs="Arial"/>
          <w:b/>
          <w:sz w:val="22"/>
          <w:szCs w:val="22"/>
        </w:rPr>
        <w:t>Joint Warfare Centre</w:t>
      </w:r>
    </w:p>
    <w:p w:rsidR="0077686A" w:rsidRPr="00DF37C6" w:rsidRDefault="0077686A" w:rsidP="0077686A">
      <w:pPr>
        <w:jc w:val="both"/>
        <w:rPr>
          <w:rFonts w:ascii="Arial" w:hAnsi="Arial" w:cs="Arial"/>
          <w:b/>
          <w:sz w:val="22"/>
          <w:szCs w:val="22"/>
        </w:rPr>
      </w:pPr>
      <w:r w:rsidRPr="00DF37C6">
        <w:rPr>
          <w:rFonts w:ascii="Arial" w:hAnsi="Arial" w:cs="Arial"/>
          <w:b/>
          <w:sz w:val="22"/>
          <w:szCs w:val="22"/>
        </w:rPr>
        <w:t>BUDFIN – Purchasing and Contracting Branch</w:t>
      </w:r>
    </w:p>
    <w:p w:rsidR="0077686A" w:rsidRPr="001E696B" w:rsidRDefault="0077686A" w:rsidP="0077686A">
      <w:pPr>
        <w:jc w:val="both"/>
        <w:rPr>
          <w:rFonts w:ascii="Arial" w:hAnsi="Arial" w:cs="Arial"/>
          <w:b/>
          <w:sz w:val="22"/>
          <w:szCs w:val="22"/>
          <w:lang w:val="nb-NO"/>
        </w:rPr>
      </w:pPr>
      <w:r w:rsidRPr="001E696B">
        <w:rPr>
          <w:rFonts w:ascii="Arial" w:hAnsi="Arial" w:cs="Arial"/>
          <w:b/>
          <w:sz w:val="22"/>
          <w:szCs w:val="22"/>
          <w:lang w:val="nb-NO"/>
        </w:rPr>
        <w:t>P.O. Box 8080</w:t>
      </w:r>
    </w:p>
    <w:p w:rsidR="0077686A" w:rsidRPr="00DF37C6" w:rsidRDefault="0077686A" w:rsidP="0077686A">
      <w:pPr>
        <w:jc w:val="both"/>
        <w:rPr>
          <w:rFonts w:ascii="Arial" w:hAnsi="Arial" w:cs="Arial"/>
          <w:b/>
          <w:sz w:val="22"/>
          <w:szCs w:val="22"/>
          <w:lang w:val="nb-NO"/>
        </w:rPr>
      </w:pPr>
      <w:r w:rsidRPr="00DF37C6">
        <w:rPr>
          <w:rFonts w:ascii="Arial" w:hAnsi="Arial" w:cs="Arial"/>
          <w:b/>
          <w:sz w:val="22"/>
          <w:szCs w:val="22"/>
          <w:lang w:val="nb-NO"/>
        </w:rPr>
        <w:t>Gamle Eikesetveien 29</w:t>
      </w:r>
    </w:p>
    <w:p w:rsidR="0077686A" w:rsidRPr="002405E7" w:rsidRDefault="0077686A" w:rsidP="0077686A">
      <w:pPr>
        <w:jc w:val="both"/>
        <w:rPr>
          <w:rFonts w:ascii="Arial" w:hAnsi="Arial" w:cs="Arial"/>
          <w:b/>
          <w:sz w:val="22"/>
          <w:szCs w:val="22"/>
          <w:lang w:val="en-US"/>
        </w:rPr>
      </w:pPr>
      <w:r w:rsidRPr="002405E7">
        <w:rPr>
          <w:rFonts w:ascii="Arial" w:hAnsi="Arial" w:cs="Arial"/>
          <w:b/>
          <w:sz w:val="22"/>
          <w:szCs w:val="22"/>
          <w:lang w:val="en-US"/>
        </w:rPr>
        <w:t>N-4068 Stavanger, Norway</w:t>
      </w:r>
    </w:p>
    <w:p w:rsidR="0077686A" w:rsidRPr="002405E7" w:rsidRDefault="0077686A" w:rsidP="0077686A">
      <w:pPr>
        <w:jc w:val="both"/>
        <w:rPr>
          <w:rFonts w:ascii="Arial" w:hAnsi="Arial" w:cs="Arial"/>
          <w:b/>
          <w:sz w:val="22"/>
          <w:szCs w:val="22"/>
          <w:lang w:val="en-US"/>
        </w:rPr>
      </w:pPr>
    </w:p>
    <w:p w:rsidR="0077686A" w:rsidRPr="002405E7" w:rsidRDefault="0077686A" w:rsidP="0077686A">
      <w:pPr>
        <w:spacing w:after="240" w:line="240" w:lineRule="atLeast"/>
        <w:jc w:val="both"/>
        <w:rPr>
          <w:rFonts w:ascii="Arial" w:hAnsi="Arial" w:cs="Arial"/>
          <w:b/>
          <w:sz w:val="22"/>
          <w:szCs w:val="22"/>
          <w:lang w:val="en-US"/>
        </w:rPr>
      </w:pPr>
      <w:r w:rsidRPr="002405E7">
        <w:rPr>
          <w:rFonts w:ascii="Arial" w:hAnsi="Arial" w:cs="Arial"/>
          <w:b/>
          <w:sz w:val="22"/>
          <w:szCs w:val="22"/>
          <w:lang w:val="en-US"/>
        </w:rPr>
        <w:t>Tel: +47 52879290/9291/9294</w:t>
      </w:r>
    </w:p>
    <w:p w:rsidR="0077686A" w:rsidRPr="00DF37C6" w:rsidRDefault="0077686A" w:rsidP="0077686A">
      <w:pPr>
        <w:spacing w:after="240" w:line="240" w:lineRule="atLeast"/>
        <w:jc w:val="both"/>
        <w:rPr>
          <w:rFonts w:ascii="Arial" w:hAnsi="Arial" w:cs="Arial"/>
          <w:sz w:val="22"/>
          <w:szCs w:val="22"/>
          <w:u w:val="single"/>
        </w:rPr>
      </w:pPr>
      <w:r w:rsidRPr="00DF37C6">
        <w:rPr>
          <w:rFonts w:ascii="Arial" w:hAnsi="Arial" w:cs="Arial"/>
          <w:sz w:val="22"/>
          <w:szCs w:val="22"/>
        </w:rPr>
        <w:t xml:space="preserve">b. </w:t>
      </w:r>
      <w:r>
        <w:rPr>
          <w:rFonts w:ascii="Arial" w:hAnsi="Arial" w:cs="Arial"/>
          <w:sz w:val="22"/>
          <w:szCs w:val="22"/>
        </w:rPr>
        <w:t>Proposals</w:t>
      </w:r>
      <w:r w:rsidRPr="00DF37C6">
        <w:rPr>
          <w:rFonts w:ascii="Arial" w:hAnsi="Arial" w:cs="Arial"/>
          <w:sz w:val="22"/>
          <w:szCs w:val="22"/>
        </w:rPr>
        <w:t xml:space="preserve"> hand-carried to JWC, delivered by commercial courier, or parcel Delivery Companies are to be handed over to a representative of the Purchasing &amp; Contracting </w:t>
      </w:r>
      <w:r>
        <w:rPr>
          <w:rFonts w:ascii="Arial" w:hAnsi="Arial" w:cs="Arial"/>
          <w:sz w:val="22"/>
          <w:szCs w:val="22"/>
        </w:rPr>
        <w:t>Section</w:t>
      </w:r>
      <w:r w:rsidRPr="00DF37C6">
        <w:rPr>
          <w:rFonts w:ascii="Arial" w:hAnsi="Arial" w:cs="Arial"/>
          <w:sz w:val="22"/>
          <w:szCs w:val="22"/>
        </w:rPr>
        <w:t xml:space="preserve">.  The </w:t>
      </w:r>
      <w:r>
        <w:rPr>
          <w:rFonts w:ascii="Arial" w:hAnsi="Arial" w:cs="Arial"/>
          <w:sz w:val="22"/>
          <w:szCs w:val="22"/>
        </w:rPr>
        <w:t>Section</w:t>
      </w:r>
      <w:r w:rsidRPr="00DF37C6">
        <w:rPr>
          <w:rFonts w:ascii="Arial" w:hAnsi="Arial" w:cs="Arial"/>
          <w:sz w:val="22"/>
          <w:szCs w:val="22"/>
        </w:rPr>
        <w:t xml:space="preserve"> is typically open Monday through Friday between 08:00 to 15:30 hrs, please call the office and arrange a time &amp; date to be meet at the front gate – 47-5287929</w:t>
      </w:r>
      <w:r>
        <w:rPr>
          <w:rFonts w:ascii="Arial" w:hAnsi="Arial" w:cs="Arial"/>
          <w:sz w:val="22"/>
          <w:szCs w:val="22"/>
        </w:rPr>
        <w:t>0</w:t>
      </w:r>
      <w:r w:rsidRPr="00DF37C6">
        <w:rPr>
          <w:rFonts w:ascii="Arial" w:hAnsi="Arial" w:cs="Arial"/>
          <w:sz w:val="22"/>
          <w:szCs w:val="22"/>
        </w:rPr>
        <w:t>/9</w:t>
      </w:r>
      <w:r>
        <w:rPr>
          <w:rFonts w:ascii="Arial" w:hAnsi="Arial" w:cs="Arial"/>
          <w:sz w:val="22"/>
          <w:szCs w:val="22"/>
        </w:rPr>
        <w:t>1/94/96/97</w:t>
      </w:r>
      <w:r w:rsidRPr="00DF37C6">
        <w:rPr>
          <w:rFonts w:ascii="Arial" w:hAnsi="Arial" w:cs="Arial"/>
          <w:sz w:val="22"/>
          <w:szCs w:val="22"/>
        </w:rPr>
        <w:t xml:space="preserve">.  Receipt of the </w:t>
      </w:r>
      <w:r>
        <w:rPr>
          <w:rFonts w:ascii="Arial" w:hAnsi="Arial" w:cs="Arial"/>
          <w:sz w:val="22"/>
          <w:szCs w:val="22"/>
        </w:rPr>
        <w:t>proposal</w:t>
      </w:r>
      <w:r w:rsidRPr="00DF37C6">
        <w:rPr>
          <w:rFonts w:ascii="Arial" w:hAnsi="Arial" w:cs="Arial"/>
          <w:sz w:val="22"/>
          <w:szCs w:val="22"/>
        </w:rPr>
        <w:t xml:space="preserve"> (namely time and date) will be recorded on the package, and the delivery agent will be requested to sign the date/time endorsement, signifying transfer of accountability. </w:t>
      </w:r>
    </w:p>
    <w:p w:rsidR="0077686A" w:rsidRPr="00443067" w:rsidRDefault="0077686A" w:rsidP="00E5286C">
      <w:pPr>
        <w:pStyle w:val="Heading1"/>
        <w:numPr>
          <w:ilvl w:val="0"/>
          <w:numId w:val="56"/>
        </w:numPr>
        <w:jc w:val="both"/>
        <w:rPr>
          <w:rFonts w:ascii="Arial" w:hAnsi="Arial" w:cs="Arial"/>
          <w:u w:val="single"/>
        </w:rPr>
      </w:pPr>
      <w:bookmarkStart w:id="26" w:name="_Toc483317316"/>
      <w:bookmarkStart w:id="27" w:name="_Toc512516320"/>
      <w:r w:rsidRPr="00443067">
        <w:rPr>
          <w:rFonts w:ascii="Arial" w:hAnsi="Arial" w:cs="Arial"/>
          <w:u w:val="single"/>
        </w:rPr>
        <w:t>LATE PROPOSALS</w:t>
      </w:r>
      <w:bookmarkEnd w:id="26"/>
      <w:bookmarkEnd w:id="27"/>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The bidder must make every effort to ensure that the </w:t>
      </w:r>
      <w:r>
        <w:rPr>
          <w:rFonts w:ascii="Arial" w:hAnsi="Arial" w:cs="Arial"/>
          <w:sz w:val="22"/>
          <w:szCs w:val="22"/>
        </w:rPr>
        <w:t>proposal</w:t>
      </w:r>
      <w:r w:rsidRPr="00DF37C6">
        <w:rPr>
          <w:rFonts w:ascii="Arial" w:hAnsi="Arial" w:cs="Arial"/>
          <w:sz w:val="22"/>
          <w:szCs w:val="22"/>
        </w:rPr>
        <w:t xml:space="preserve"> reaches JWC before or on the exact date and time set for the bid closing. </w:t>
      </w:r>
      <w:r>
        <w:rPr>
          <w:rFonts w:ascii="Arial" w:hAnsi="Arial" w:cs="Arial"/>
          <w:sz w:val="22"/>
          <w:szCs w:val="22"/>
        </w:rPr>
        <w:t>Proposal</w:t>
      </w:r>
      <w:r w:rsidRPr="00DF37C6">
        <w:rPr>
          <w:rFonts w:ascii="Arial" w:hAnsi="Arial" w:cs="Arial"/>
          <w:sz w:val="22"/>
          <w:szCs w:val="22"/>
        </w:rPr>
        <w:t xml:space="preserve">s received after the established closing date/time will be considered late.  Late </w:t>
      </w:r>
      <w:r>
        <w:rPr>
          <w:rFonts w:ascii="Arial" w:hAnsi="Arial" w:cs="Arial"/>
          <w:sz w:val="22"/>
          <w:szCs w:val="22"/>
        </w:rPr>
        <w:t>proposal</w:t>
      </w:r>
      <w:r w:rsidRPr="00DF37C6">
        <w:rPr>
          <w:rFonts w:ascii="Arial" w:hAnsi="Arial" w:cs="Arial"/>
          <w:sz w:val="22"/>
          <w:szCs w:val="22"/>
        </w:rPr>
        <w:t xml:space="preserve">s shall be considered only </w:t>
      </w:r>
      <w:r w:rsidR="00500AEF">
        <w:rPr>
          <w:rFonts w:ascii="Arial" w:hAnsi="Arial" w:cs="Arial"/>
          <w:sz w:val="22"/>
          <w:szCs w:val="22"/>
        </w:rPr>
        <w:t xml:space="preserve">if arrived </w:t>
      </w:r>
      <w:r w:rsidRPr="00DF37C6">
        <w:rPr>
          <w:rFonts w:ascii="Arial" w:hAnsi="Arial" w:cs="Arial"/>
          <w:sz w:val="22"/>
          <w:szCs w:val="22"/>
        </w:rPr>
        <w:t>before the contract has been awarded and on condition that their failure to arrive on time can be attributed to the following circumstances:</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 A bidder will not be held responsible for service delays, so long as a </w:t>
      </w:r>
      <w:r>
        <w:rPr>
          <w:rFonts w:ascii="Arial" w:hAnsi="Arial" w:cs="Arial"/>
          <w:sz w:val="22"/>
          <w:szCs w:val="22"/>
        </w:rPr>
        <w:t>proposal</w:t>
      </w:r>
      <w:r w:rsidRPr="00DF37C6">
        <w:rPr>
          <w:rFonts w:ascii="Arial" w:hAnsi="Arial" w:cs="Arial"/>
          <w:sz w:val="22"/>
          <w:szCs w:val="22"/>
        </w:rPr>
        <w:t xml:space="preserve"> was sent (Registered Mail or by Certified Mail) through commercial channels at least </w:t>
      </w:r>
      <w:r>
        <w:rPr>
          <w:rFonts w:ascii="Arial" w:hAnsi="Arial" w:cs="Arial"/>
          <w:sz w:val="22"/>
          <w:szCs w:val="22"/>
        </w:rPr>
        <w:t>five</w:t>
      </w:r>
      <w:r w:rsidRPr="00DF37C6">
        <w:rPr>
          <w:rFonts w:ascii="Arial" w:hAnsi="Arial" w:cs="Arial"/>
          <w:sz w:val="22"/>
          <w:szCs w:val="22"/>
        </w:rPr>
        <w:t xml:space="preserve"> (</w:t>
      </w:r>
      <w:r>
        <w:rPr>
          <w:rFonts w:ascii="Arial" w:hAnsi="Arial" w:cs="Arial"/>
          <w:sz w:val="22"/>
          <w:szCs w:val="22"/>
        </w:rPr>
        <w:t>5</w:t>
      </w:r>
      <w:r w:rsidRPr="00DF37C6">
        <w:rPr>
          <w:rFonts w:ascii="Arial" w:hAnsi="Arial" w:cs="Arial"/>
          <w:sz w:val="22"/>
          <w:szCs w:val="22"/>
        </w:rPr>
        <w:t>) days before the bid closing.  An official Post Office date stamp or service receipt will be required in order to substantiate reason for delay.</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b. Mishandling by JWC personnel upon or after receipt.</w:t>
      </w:r>
    </w:p>
    <w:p w:rsidR="0077686A" w:rsidRPr="00DF37C6" w:rsidRDefault="0077686A" w:rsidP="0077686A">
      <w:pPr>
        <w:spacing w:after="240" w:line="240" w:lineRule="atLeast"/>
        <w:jc w:val="both"/>
        <w:rPr>
          <w:rFonts w:ascii="Arial" w:hAnsi="Arial" w:cs="Arial"/>
          <w:sz w:val="22"/>
          <w:szCs w:val="22"/>
          <w:u w:val="single"/>
        </w:rPr>
      </w:pPr>
      <w:r w:rsidRPr="00DF37C6">
        <w:rPr>
          <w:rFonts w:ascii="Arial" w:hAnsi="Arial" w:cs="Arial"/>
          <w:sz w:val="22"/>
          <w:szCs w:val="22"/>
        </w:rPr>
        <w:lastRenderedPageBreak/>
        <w:t xml:space="preserve">Other late </w:t>
      </w:r>
      <w:r>
        <w:rPr>
          <w:rFonts w:ascii="Arial" w:hAnsi="Arial" w:cs="Arial"/>
          <w:sz w:val="22"/>
          <w:szCs w:val="22"/>
        </w:rPr>
        <w:t>proposal</w:t>
      </w:r>
      <w:r w:rsidRPr="00DF37C6">
        <w:rPr>
          <w:rFonts w:ascii="Arial" w:hAnsi="Arial" w:cs="Arial"/>
          <w:sz w:val="22"/>
          <w:szCs w:val="22"/>
        </w:rPr>
        <w:t xml:space="preserve">s cannot be considered for award.  These </w:t>
      </w:r>
      <w:r>
        <w:rPr>
          <w:rFonts w:ascii="Arial" w:hAnsi="Arial" w:cs="Arial"/>
          <w:sz w:val="22"/>
          <w:szCs w:val="22"/>
        </w:rPr>
        <w:t>proposal</w:t>
      </w:r>
      <w:r w:rsidRPr="00DF37C6">
        <w:rPr>
          <w:rFonts w:ascii="Arial" w:hAnsi="Arial" w:cs="Arial"/>
          <w:sz w:val="22"/>
          <w:szCs w:val="22"/>
        </w:rPr>
        <w:t>s will be treated as non</w:t>
      </w:r>
      <w:r w:rsidRPr="00DF37C6">
        <w:rPr>
          <w:rFonts w:ascii="Arial" w:hAnsi="Arial" w:cs="Arial"/>
          <w:sz w:val="22"/>
          <w:szCs w:val="22"/>
        </w:rPr>
        <w:noBreakHyphen/>
        <w:t>responsive and will be returned unopened to the bidder, at his expense.</w:t>
      </w:r>
    </w:p>
    <w:p w:rsidR="0077686A" w:rsidRPr="00443067" w:rsidRDefault="0077686A" w:rsidP="00E5286C">
      <w:pPr>
        <w:pStyle w:val="Heading1"/>
        <w:numPr>
          <w:ilvl w:val="0"/>
          <w:numId w:val="56"/>
        </w:numPr>
        <w:jc w:val="both"/>
        <w:rPr>
          <w:rFonts w:ascii="Arial" w:hAnsi="Arial" w:cs="Arial"/>
          <w:u w:val="single"/>
        </w:rPr>
      </w:pPr>
      <w:bookmarkStart w:id="28" w:name="_Toc483317317"/>
      <w:bookmarkStart w:id="29" w:name="_Toc512516321"/>
      <w:r w:rsidRPr="00443067">
        <w:rPr>
          <w:rFonts w:ascii="Arial" w:hAnsi="Arial" w:cs="Arial"/>
          <w:u w:val="single"/>
        </w:rPr>
        <w:t>BID WITHDRAWAL</w:t>
      </w:r>
      <w:bookmarkEnd w:id="28"/>
      <w:bookmarkEnd w:id="29"/>
    </w:p>
    <w:p w:rsidR="0077686A" w:rsidRPr="00DF37C6" w:rsidRDefault="0077686A" w:rsidP="0077686A">
      <w:pPr>
        <w:jc w:val="both"/>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 bidder may withdraw his </w:t>
      </w:r>
      <w:r>
        <w:rPr>
          <w:rFonts w:ascii="Arial" w:hAnsi="Arial" w:cs="Arial"/>
          <w:sz w:val="22"/>
          <w:szCs w:val="22"/>
        </w:rPr>
        <w:t>proposal</w:t>
      </w:r>
      <w:r w:rsidRPr="00DF37C6">
        <w:rPr>
          <w:rFonts w:ascii="Arial" w:hAnsi="Arial" w:cs="Arial"/>
          <w:sz w:val="22"/>
          <w:szCs w:val="22"/>
        </w:rPr>
        <w:t xml:space="preserve"> up to the date and time specified for the bid closing, by written or facsimile notice to JWC Contracting Officer.  The </w:t>
      </w:r>
      <w:r>
        <w:rPr>
          <w:rFonts w:ascii="Arial" w:hAnsi="Arial" w:cs="Arial"/>
          <w:sz w:val="22"/>
          <w:szCs w:val="22"/>
        </w:rPr>
        <w:t>proposal</w:t>
      </w:r>
      <w:r w:rsidRPr="00DF37C6">
        <w:rPr>
          <w:rFonts w:ascii="Arial" w:hAnsi="Arial" w:cs="Arial"/>
          <w:sz w:val="22"/>
          <w:szCs w:val="22"/>
        </w:rPr>
        <w:t xml:space="preserve"> will be returned unopened to the bidder, at his expense.</w:t>
      </w:r>
    </w:p>
    <w:p w:rsidR="0077686A" w:rsidRPr="00443067" w:rsidRDefault="0077686A" w:rsidP="00E5286C">
      <w:pPr>
        <w:pStyle w:val="Heading1"/>
        <w:numPr>
          <w:ilvl w:val="0"/>
          <w:numId w:val="56"/>
        </w:numPr>
        <w:jc w:val="both"/>
        <w:rPr>
          <w:rFonts w:ascii="Arial" w:hAnsi="Arial" w:cs="Arial"/>
          <w:u w:val="single"/>
        </w:rPr>
      </w:pPr>
      <w:bookmarkStart w:id="30" w:name="_Toc483317318"/>
      <w:bookmarkStart w:id="31" w:name="_Toc512516322"/>
      <w:r w:rsidRPr="00443067">
        <w:rPr>
          <w:rFonts w:ascii="Arial" w:hAnsi="Arial" w:cs="Arial"/>
          <w:u w:val="single"/>
        </w:rPr>
        <w:t>BID CLOSING DATE</w:t>
      </w:r>
      <w:bookmarkEnd w:id="30"/>
      <w:bookmarkEnd w:id="31"/>
    </w:p>
    <w:p w:rsidR="0077686A" w:rsidRPr="00DF37C6" w:rsidRDefault="0077686A" w:rsidP="0077686A">
      <w:pPr>
        <w:jc w:val="both"/>
        <w:rPr>
          <w:rFonts w:ascii="Arial" w:hAnsi="Arial" w:cs="Arial"/>
          <w:sz w:val="22"/>
          <w:szCs w:val="22"/>
        </w:rPr>
      </w:pPr>
    </w:p>
    <w:p w:rsidR="00A449E1" w:rsidRDefault="0077686A" w:rsidP="0077686A">
      <w:pPr>
        <w:spacing w:after="240" w:line="240" w:lineRule="atLeast"/>
        <w:jc w:val="both"/>
        <w:rPr>
          <w:rFonts w:ascii="Arial" w:hAnsi="Arial" w:cs="Arial"/>
          <w:b/>
          <w:sz w:val="22"/>
          <w:szCs w:val="22"/>
          <w:u w:val="single"/>
        </w:rPr>
      </w:pPr>
      <w:r>
        <w:rPr>
          <w:rFonts w:ascii="Arial" w:hAnsi="Arial" w:cs="Arial"/>
          <w:sz w:val="22"/>
          <w:szCs w:val="22"/>
        </w:rPr>
        <w:t>Proposal</w:t>
      </w:r>
      <w:r w:rsidRPr="00DF37C6">
        <w:rPr>
          <w:rFonts w:ascii="Arial" w:hAnsi="Arial" w:cs="Arial"/>
          <w:sz w:val="22"/>
          <w:szCs w:val="22"/>
        </w:rPr>
        <w:t xml:space="preserve">s must be received at JWC </w:t>
      </w:r>
      <w:r w:rsidRPr="00443067">
        <w:rPr>
          <w:rFonts w:ascii="Arial" w:hAnsi="Arial" w:cs="Arial"/>
          <w:b/>
          <w:sz w:val="22"/>
          <w:szCs w:val="22"/>
          <w:u w:val="single"/>
        </w:rPr>
        <w:t>not late</w:t>
      </w:r>
      <w:r w:rsidR="00A449E1">
        <w:rPr>
          <w:rFonts w:ascii="Arial" w:hAnsi="Arial" w:cs="Arial"/>
          <w:b/>
          <w:sz w:val="22"/>
          <w:szCs w:val="22"/>
          <w:u w:val="single"/>
        </w:rPr>
        <w:t xml:space="preserve">r than </w:t>
      </w:r>
      <w:r w:rsidR="00A449E1" w:rsidRPr="007D1728">
        <w:rPr>
          <w:rFonts w:ascii="Arial" w:hAnsi="Arial" w:cs="Arial"/>
          <w:b/>
          <w:sz w:val="22"/>
          <w:szCs w:val="22"/>
          <w:highlight w:val="yellow"/>
          <w:u w:val="single"/>
        </w:rPr>
        <w:t>12:00</w:t>
      </w:r>
      <w:r w:rsidR="00A449E1">
        <w:rPr>
          <w:rFonts w:ascii="Arial" w:hAnsi="Arial" w:cs="Arial"/>
          <w:b/>
          <w:sz w:val="22"/>
          <w:szCs w:val="22"/>
          <w:u w:val="single"/>
        </w:rPr>
        <w:t xml:space="preserve"> hours (local time),</w:t>
      </w:r>
    </w:p>
    <w:p w:rsidR="0077686A" w:rsidRPr="00A449E1" w:rsidRDefault="00A449E1" w:rsidP="0077686A">
      <w:pPr>
        <w:spacing w:after="240" w:line="240" w:lineRule="atLeast"/>
        <w:jc w:val="both"/>
        <w:rPr>
          <w:rFonts w:ascii="Arial" w:hAnsi="Arial" w:cs="Arial"/>
          <w:b/>
          <w:sz w:val="22"/>
          <w:szCs w:val="22"/>
          <w:u w:val="single"/>
        </w:rPr>
      </w:pPr>
      <w:r>
        <w:rPr>
          <w:rFonts w:ascii="Arial" w:hAnsi="Arial" w:cs="Arial"/>
          <w:b/>
          <w:sz w:val="22"/>
          <w:szCs w:val="22"/>
          <w:u w:val="single"/>
        </w:rPr>
        <w:t xml:space="preserve"> </w:t>
      </w:r>
      <w:r w:rsidR="0077686A" w:rsidRPr="007D1728">
        <w:rPr>
          <w:rFonts w:ascii="Arial" w:hAnsi="Arial" w:cs="Arial"/>
          <w:b/>
          <w:sz w:val="22"/>
          <w:szCs w:val="22"/>
          <w:highlight w:val="yellow"/>
          <w:u w:val="single"/>
        </w:rPr>
        <w:t>1</w:t>
      </w:r>
      <w:r w:rsidRPr="007D1728">
        <w:rPr>
          <w:rFonts w:ascii="Arial" w:hAnsi="Arial" w:cs="Arial"/>
          <w:b/>
          <w:sz w:val="22"/>
          <w:szCs w:val="22"/>
          <w:highlight w:val="yellow"/>
          <w:u w:val="single"/>
        </w:rPr>
        <w:t>8</w:t>
      </w:r>
      <w:r w:rsidR="0077686A" w:rsidRPr="007D1728">
        <w:rPr>
          <w:rFonts w:ascii="Arial" w:hAnsi="Arial" w:cs="Arial"/>
          <w:b/>
          <w:sz w:val="22"/>
          <w:szCs w:val="22"/>
          <w:highlight w:val="yellow"/>
          <w:u w:val="single"/>
        </w:rPr>
        <w:t>-June-2018</w:t>
      </w:r>
      <w:r w:rsidR="0077686A" w:rsidRPr="00DF37C6">
        <w:rPr>
          <w:rFonts w:ascii="Arial" w:hAnsi="Arial" w:cs="Arial"/>
          <w:sz w:val="22"/>
          <w:szCs w:val="22"/>
        </w:rPr>
        <w:t>.  At that time and date, bidding will be closed.</w:t>
      </w:r>
    </w:p>
    <w:p w:rsidR="0077686A" w:rsidRPr="00443067" w:rsidRDefault="0077686A" w:rsidP="00E5286C">
      <w:pPr>
        <w:pStyle w:val="Heading1"/>
        <w:numPr>
          <w:ilvl w:val="0"/>
          <w:numId w:val="56"/>
        </w:numPr>
        <w:jc w:val="both"/>
        <w:rPr>
          <w:rFonts w:ascii="Arial" w:hAnsi="Arial" w:cs="Arial"/>
          <w:u w:val="single"/>
        </w:rPr>
      </w:pPr>
      <w:bookmarkStart w:id="32" w:name="_Toc483317319"/>
      <w:bookmarkStart w:id="33" w:name="_Toc512516323"/>
      <w:r w:rsidRPr="00443067">
        <w:rPr>
          <w:rFonts w:ascii="Arial" w:hAnsi="Arial" w:cs="Arial"/>
          <w:u w:val="single"/>
        </w:rPr>
        <w:t>BID VALIDITY</w:t>
      </w:r>
      <w:bookmarkEnd w:id="32"/>
      <w:bookmarkEnd w:id="33"/>
    </w:p>
    <w:p w:rsidR="0077686A" w:rsidRPr="00443067" w:rsidRDefault="0077686A" w:rsidP="0077686A">
      <w:pPr>
        <w:jc w:val="both"/>
        <w:rPr>
          <w:rFonts w:ascii="Arial" w:hAnsi="Arial" w:cs="Arial"/>
          <w:sz w:val="22"/>
          <w:szCs w:val="22"/>
          <w:u w:val="single"/>
        </w:rPr>
      </w:pPr>
    </w:p>
    <w:p w:rsidR="0077686A" w:rsidRPr="00DF37C6" w:rsidRDefault="0077686A" w:rsidP="0077686A">
      <w:pPr>
        <w:spacing w:after="240" w:line="240" w:lineRule="atLeast"/>
        <w:jc w:val="both"/>
        <w:rPr>
          <w:rFonts w:ascii="Arial" w:hAnsi="Arial" w:cs="Arial"/>
          <w:sz w:val="22"/>
          <w:szCs w:val="22"/>
        </w:rPr>
      </w:pPr>
      <w:r>
        <w:rPr>
          <w:rFonts w:ascii="Arial" w:hAnsi="Arial" w:cs="Arial"/>
          <w:sz w:val="22"/>
          <w:szCs w:val="22"/>
        </w:rPr>
        <w:t>Proposal</w:t>
      </w:r>
      <w:r w:rsidRPr="00DF37C6">
        <w:rPr>
          <w:rFonts w:ascii="Arial" w:hAnsi="Arial" w:cs="Arial"/>
          <w:sz w:val="22"/>
          <w:szCs w:val="22"/>
        </w:rPr>
        <w:t xml:space="preserve">s submitted shall remain valid until 31 </w:t>
      </w:r>
      <w:r>
        <w:rPr>
          <w:rFonts w:ascii="Arial" w:hAnsi="Arial" w:cs="Arial"/>
          <w:sz w:val="22"/>
          <w:szCs w:val="22"/>
        </w:rPr>
        <w:t>August</w:t>
      </w:r>
      <w:r w:rsidRPr="00DF37C6">
        <w:rPr>
          <w:rFonts w:ascii="Arial" w:hAnsi="Arial" w:cs="Arial"/>
          <w:sz w:val="22"/>
          <w:szCs w:val="22"/>
        </w:rPr>
        <w:t xml:space="preserve"> 201</w:t>
      </w:r>
      <w:r>
        <w:rPr>
          <w:rFonts w:ascii="Arial" w:hAnsi="Arial" w:cs="Arial"/>
          <w:sz w:val="22"/>
          <w:szCs w:val="22"/>
        </w:rPr>
        <w:t>8</w:t>
      </w:r>
      <w:r w:rsidRPr="00DF37C6">
        <w:rPr>
          <w:rFonts w:ascii="Arial" w:hAnsi="Arial" w:cs="Arial"/>
          <w:sz w:val="22"/>
          <w:szCs w:val="22"/>
        </w:rPr>
        <w:t xml:space="preserve">.  JWC reserves the right to request an extension of validity if a decision cannot be made within this time.  Bidders will be entitled to either grant or deny this extension of validity.  JWC will interpret a denial as a withdrawal of the </w:t>
      </w:r>
      <w:r>
        <w:rPr>
          <w:rFonts w:ascii="Arial" w:hAnsi="Arial" w:cs="Arial"/>
          <w:sz w:val="22"/>
          <w:szCs w:val="22"/>
        </w:rPr>
        <w:t>proposal</w:t>
      </w:r>
      <w:r w:rsidRPr="00DF37C6">
        <w:rPr>
          <w:rFonts w:ascii="Arial" w:hAnsi="Arial" w:cs="Arial"/>
          <w:sz w:val="22"/>
          <w:szCs w:val="22"/>
        </w:rPr>
        <w:t>.</w:t>
      </w:r>
    </w:p>
    <w:p w:rsidR="0077686A" w:rsidRPr="00443067" w:rsidRDefault="0077686A" w:rsidP="00E5286C">
      <w:pPr>
        <w:pStyle w:val="Heading1"/>
        <w:numPr>
          <w:ilvl w:val="0"/>
          <w:numId w:val="56"/>
        </w:numPr>
        <w:jc w:val="both"/>
        <w:rPr>
          <w:rFonts w:ascii="Arial" w:hAnsi="Arial" w:cs="Arial"/>
          <w:u w:val="single"/>
        </w:rPr>
      </w:pPr>
      <w:bookmarkStart w:id="34" w:name="_Toc483317320"/>
      <w:bookmarkStart w:id="35" w:name="_Toc512516324"/>
      <w:r w:rsidRPr="00443067">
        <w:rPr>
          <w:rFonts w:ascii="Arial" w:hAnsi="Arial" w:cs="Arial"/>
          <w:u w:val="single"/>
        </w:rPr>
        <w:t>DURATION OF THE CONTRACT</w:t>
      </w:r>
      <w:bookmarkEnd w:id="34"/>
      <w:bookmarkEnd w:id="35"/>
    </w:p>
    <w:p w:rsidR="0077686A" w:rsidRPr="00DF37C6" w:rsidRDefault="0077686A" w:rsidP="0077686A">
      <w:pPr>
        <w:jc w:val="both"/>
        <w:rPr>
          <w:rFonts w:ascii="Arial" w:hAnsi="Arial" w:cs="Arial"/>
          <w:sz w:val="22"/>
          <w:szCs w:val="22"/>
        </w:rPr>
      </w:pPr>
      <w:bookmarkStart w:id="36" w:name="_GoBack"/>
      <w:bookmarkEnd w:id="36"/>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The contract awarded through this </w:t>
      </w:r>
      <w:r>
        <w:rPr>
          <w:rFonts w:ascii="Arial" w:hAnsi="Arial" w:cs="Arial"/>
          <w:sz w:val="22"/>
          <w:szCs w:val="22"/>
        </w:rPr>
        <w:t>RFP</w:t>
      </w:r>
      <w:r w:rsidRPr="00DF37C6">
        <w:rPr>
          <w:rFonts w:ascii="Arial" w:hAnsi="Arial" w:cs="Arial"/>
          <w:sz w:val="22"/>
          <w:szCs w:val="22"/>
        </w:rPr>
        <w:t xml:space="preserve"> will be </w:t>
      </w:r>
      <w:r>
        <w:rPr>
          <w:rFonts w:ascii="Arial" w:hAnsi="Arial" w:cs="Arial"/>
          <w:sz w:val="22"/>
          <w:szCs w:val="22"/>
        </w:rPr>
        <w:t xml:space="preserve">for an initial period </w:t>
      </w:r>
      <w:r w:rsidRPr="00DF37C6">
        <w:rPr>
          <w:rFonts w:ascii="Arial" w:hAnsi="Arial" w:cs="Arial"/>
          <w:sz w:val="22"/>
          <w:szCs w:val="22"/>
        </w:rPr>
        <w:t xml:space="preserve">effective </w:t>
      </w:r>
      <w:r>
        <w:rPr>
          <w:rFonts w:ascii="Arial" w:hAnsi="Arial" w:cs="Arial"/>
          <w:sz w:val="22"/>
          <w:szCs w:val="22"/>
        </w:rPr>
        <w:t>from the date of last signature,</w:t>
      </w:r>
      <w:r w:rsidRPr="00DF37C6">
        <w:rPr>
          <w:rFonts w:ascii="Arial" w:hAnsi="Arial" w:cs="Arial"/>
          <w:sz w:val="22"/>
          <w:szCs w:val="22"/>
        </w:rPr>
        <w:t xml:space="preserve"> with the option to extend the contract </w:t>
      </w:r>
      <w:r>
        <w:rPr>
          <w:rFonts w:ascii="Arial" w:hAnsi="Arial" w:cs="Arial"/>
          <w:sz w:val="22"/>
          <w:szCs w:val="22"/>
        </w:rPr>
        <w:t xml:space="preserve">at the minimum </w:t>
      </w:r>
      <w:r w:rsidRPr="00DF37C6">
        <w:rPr>
          <w:rFonts w:ascii="Arial" w:hAnsi="Arial" w:cs="Arial"/>
          <w:sz w:val="22"/>
          <w:szCs w:val="22"/>
        </w:rPr>
        <w:t xml:space="preserve">one (1) year </w:t>
      </w:r>
      <w:r>
        <w:rPr>
          <w:rFonts w:ascii="Arial" w:hAnsi="Arial" w:cs="Arial"/>
          <w:sz w:val="22"/>
          <w:szCs w:val="22"/>
        </w:rPr>
        <w:t>at a time.</w:t>
      </w:r>
      <w:r w:rsidRPr="00DF37C6">
        <w:rPr>
          <w:rFonts w:ascii="Arial" w:hAnsi="Arial" w:cs="Arial"/>
          <w:sz w:val="22"/>
          <w:szCs w:val="22"/>
        </w:rPr>
        <w:t xml:space="preserve"> Notice of execution of the optional year(s) will be provided in writing by the Contracting Officer no later than 60 days prior to current contract expiration date. </w:t>
      </w:r>
    </w:p>
    <w:p w:rsidR="0077686A" w:rsidRPr="00443067" w:rsidRDefault="0077686A" w:rsidP="00E5286C">
      <w:pPr>
        <w:pStyle w:val="Heading1"/>
        <w:numPr>
          <w:ilvl w:val="0"/>
          <w:numId w:val="56"/>
        </w:numPr>
        <w:jc w:val="both"/>
        <w:rPr>
          <w:rFonts w:ascii="Arial" w:hAnsi="Arial" w:cs="Arial"/>
          <w:u w:val="single"/>
        </w:rPr>
      </w:pPr>
      <w:bookmarkStart w:id="37" w:name="_Toc483317321"/>
      <w:bookmarkStart w:id="38" w:name="_Toc512516325"/>
      <w:r w:rsidRPr="00443067">
        <w:rPr>
          <w:rFonts w:ascii="Arial" w:hAnsi="Arial" w:cs="Arial"/>
          <w:u w:val="single"/>
        </w:rPr>
        <w:t>BID EVALUATION</w:t>
      </w:r>
      <w:bookmarkEnd w:id="37"/>
      <w:bookmarkEnd w:id="38"/>
    </w:p>
    <w:p w:rsidR="0077686A" w:rsidRPr="00DF37C6" w:rsidRDefault="0077686A" w:rsidP="0077686A">
      <w:pPr>
        <w:jc w:val="both"/>
        <w:rPr>
          <w:rFonts w:ascii="Arial" w:hAnsi="Arial" w:cs="Arial"/>
          <w:sz w:val="22"/>
          <w:szCs w:val="22"/>
        </w:rPr>
      </w:pPr>
    </w:p>
    <w:p w:rsidR="0077686A" w:rsidRPr="003D78C0" w:rsidRDefault="0077686A" w:rsidP="0077686A">
      <w:pPr>
        <w:pStyle w:val="Heading2"/>
        <w:jc w:val="both"/>
        <w:rPr>
          <w:rFonts w:ascii="Arial" w:hAnsi="Arial" w:cs="Arial"/>
        </w:rPr>
      </w:pPr>
      <w:bookmarkStart w:id="39" w:name="_Toc512516326"/>
      <w:r w:rsidRPr="003D78C0">
        <w:rPr>
          <w:rFonts w:ascii="Arial" w:hAnsi="Arial" w:cs="Arial"/>
        </w:rPr>
        <w:t>1</w:t>
      </w:r>
      <w:r>
        <w:rPr>
          <w:rFonts w:ascii="Arial" w:hAnsi="Arial" w:cs="Arial"/>
        </w:rPr>
        <w:t>7</w:t>
      </w:r>
      <w:r w:rsidRPr="003D78C0">
        <w:rPr>
          <w:rFonts w:ascii="Arial" w:hAnsi="Arial" w:cs="Arial"/>
        </w:rPr>
        <w:t>.1 Responsibility</w:t>
      </w:r>
      <w:bookmarkEnd w:id="39"/>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The evaluation of </w:t>
      </w:r>
      <w:r>
        <w:rPr>
          <w:rFonts w:ascii="Arial" w:hAnsi="Arial" w:cs="Arial"/>
          <w:sz w:val="22"/>
          <w:szCs w:val="22"/>
        </w:rPr>
        <w:t>Proposal</w:t>
      </w:r>
      <w:r w:rsidRPr="00DF37C6">
        <w:rPr>
          <w:rFonts w:ascii="Arial" w:hAnsi="Arial" w:cs="Arial"/>
          <w:sz w:val="22"/>
          <w:szCs w:val="22"/>
        </w:rPr>
        <w:t xml:space="preserve">s and the determination as to the responsiveness and technical adequacy of the services offered will be the responsibility of JWC Contract Award Committee (CAC) and shall be based on information provided by the bidders.  JWC is not responsible for seeking any information that is not easily identified and available in the </w:t>
      </w:r>
      <w:r>
        <w:rPr>
          <w:rFonts w:ascii="Arial" w:hAnsi="Arial" w:cs="Arial"/>
          <w:sz w:val="22"/>
          <w:szCs w:val="22"/>
        </w:rPr>
        <w:t>proposal</w:t>
      </w:r>
      <w:r w:rsidRPr="00DF37C6">
        <w:rPr>
          <w:rFonts w:ascii="Arial" w:hAnsi="Arial" w:cs="Arial"/>
          <w:sz w:val="22"/>
          <w:szCs w:val="22"/>
        </w:rPr>
        <w:t xml:space="preserve"> package.</w:t>
      </w:r>
    </w:p>
    <w:p w:rsidR="0077686A" w:rsidRPr="003D78C0" w:rsidRDefault="0077686A" w:rsidP="0077686A">
      <w:pPr>
        <w:pStyle w:val="Heading2"/>
        <w:jc w:val="both"/>
        <w:rPr>
          <w:rFonts w:ascii="Arial" w:hAnsi="Arial" w:cs="Arial"/>
        </w:rPr>
      </w:pPr>
      <w:bookmarkStart w:id="40" w:name="_Toc512516327"/>
      <w:r w:rsidRPr="003D78C0">
        <w:rPr>
          <w:rFonts w:ascii="Arial" w:hAnsi="Arial" w:cs="Arial"/>
        </w:rPr>
        <w:t>1</w:t>
      </w:r>
      <w:r>
        <w:rPr>
          <w:rFonts w:ascii="Arial" w:hAnsi="Arial" w:cs="Arial"/>
        </w:rPr>
        <w:t>7</w:t>
      </w:r>
      <w:r w:rsidRPr="003D78C0">
        <w:rPr>
          <w:rFonts w:ascii="Arial" w:hAnsi="Arial" w:cs="Arial"/>
        </w:rPr>
        <w:t>.2 Price Comparison</w:t>
      </w:r>
      <w:bookmarkEnd w:id="40"/>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For the purpose of price comparison</w:t>
      </w:r>
      <w:r>
        <w:rPr>
          <w:rFonts w:ascii="Arial" w:hAnsi="Arial" w:cs="Arial"/>
          <w:sz w:val="22"/>
          <w:szCs w:val="22"/>
        </w:rPr>
        <w:t xml:space="preserve">, </w:t>
      </w:r>
      <w:r w:rsidRPr="00DF37C6">
        <w:rPr>
          <w:rFonts w:ascii="Arial" w:hAnsi="Arial" w:cs="Arial"/>
          <w:sz w:val="22"/>
          <w:szCs w:val="22"/>
        </w:rPr>
        <w:t>all quoted prices will be in NOK</w:t>
      </w:r>
      <w:r>
        <w:rPr>
          <w:rFonts w:ascii="Arial" w:hAnsi="Arial" w:cs="Arial"/>
          <w:sz w:val="22"/>
          <w:szCs w:val="22"/>
        </w:rPr>
        <w:t>.</w:t>
      </w:r>
      <w:r w:rsidRPr="00DF37C6">
        <w:rPr>
          <w:rFonts w:ascii="Arial" w:hAnsi="Arial" w:cs="Arial"/>
          <w:sz w:val="22"/>
          <w:szCs w:val="22"/>
        </w:rPr>
        <w:t xml:space="preserve"> </w:t>
      </w:r>
    </w:p>
    <w:p w:rsidR="0077686A" w:rsidRPr="003D78C0" w:rsidRDefault="0077686A" w:rsidP="0077686A">
      <w:pPr>
        <w:pStyle w:val="Heading2"/>
        <w:jc w:val="both"/>
        <w:rPr>
          <w:rFonts w:ascii="Arial" w:hAnsi="Arial" w:cs="Arial"/>
        </w:rPr>
      </w:pPr>
      <w:bookmarkStart w:id="41" w:name="_Toc512516328"/>
      <w:r w:rsidRPr="003D78C0">
        <w:rPr>
          <w:rFonts w:ascii="Arial" w:hAnsi="Arial" w:cs="Arial"/>
        </w:rPr>
        <w:t>1</w:t>
      </w:r>
      <w:r>
        <w:rPr>
          <w:rFonts w:ascii="Arial" w:hAnsi="Arial" w:cs="Arial"/>
        </w:rPr>
        <w:t>7</w:t>
      </w:r>
      <w:r w:rsidRPr="003D78C0">
        <w:rPr>
          <w:rFonts w:ascii="Arial" w:hAnsi="Arial" w:cs="Arial"/>
        </w:rPr>
        <w:t>.3 Evaluation Process</w:t>
      </w:r>
      <w:bookmarkEnd w:id="41"/>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JWC CAC will thoroughly evaluate the financial and technical proposal submissions.  It is imperative that prospective bidders provide enough information for the CAC to properly evaluate the supplier’s competence, qualifications, and resources.</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 The evaluation of </w:t>
      </w:r>
      <w:r>
        <w:rPr>
          <w:rFonts w:ascii="Arial" w:hAnsi="Arial" w:cs="Arial"/>
          <w:sz w:val="22"/>
          <w:szCs w:val="22"/>
        </w:rPr>
        <w:t>proposal</w:t>
      </w:r>
      <w:r w:rsidRPr="00DF37C6">
        <w:rPr>
          <w:rFonts w:ascii="Arial" w:hAnsi="Arial" w:cs="Arial"/>
          <w:sz w:val="22"/>
          <w:szCs w:val="22"/>
        </w:rPr>
        <w:t>s shall be based as follows:</w:t>
      </w:r>
    </w:p>
    <w:p w:rsidR="0077686A" w:rsidRPr="004065E5" w:rsidRDefault="0077686A" w:rsidP="00E5286C">
      <w:pPr>
        <w:pStyle w:val="ListParagraph"/>
        <w:numPr>
          <w:ilvl w:val="0"/>
          <w:numId w:val="55"/>
        </w:numPr>
        <w:spacing w:after="240" w:line="240" w:lineRule="atLeast"/>
        <w:jc w:val="both"/>
        <w:rPr>
          <w:rFonts w:ascii="Arial" w:hAnsi="Arial" w:cs="Arial"/>
          <w:sz w:val="22"/>
          <w:szCs w:val="22"/>
        </w:rPr>
      </w:pPr>
      <w:r w:rsidRPr="004065E5">
        <w:rPr>
          <w:rFonts w:ascii="Arial" w:hAnsi="Arial" w:cs="Arial"/>
          <w:sz w:val="22"/>
          <w:szCs w:val="22"/>
        </w:rPr>
        <w:t>Verification and assessment of compliance with all administrative bidding instructions</w:t>
      </w:r>
      <w:r>
        <w:rPr>
          <w:rFonts w:ascii="Arial" w:hAnsi="Arial" w:cs="Arial"/>
          <w:sz w:val="22"/>
          <w:szCs w:val="22"/>
        </w:rPr>
        <w:t xml:space="preserve"> (a.0 to a.9)</w:t>
      </w:r>
      <w:r w:rsidRPr="004065E5">
        <w:rPr>
          <w:rFonts w:ascii="Arial" w:hAnsi="Arial" w:cs="Arial"/>
          <w:sz w:val="22"/>
          <w:szCs w:val="22"/>
        </w:rPr>
        <w:t>.</w:t>
      </w:r>
    </w:p>
    <w:p w:rsidR="0077686A" w:rsidRPr="004065E5" w:rsidRDefault="0077686A" w:rsidP="00E5286C">
      <w:pPr>
        <w:pStyle w:val="ListParagraph"/>
        <w:numPr>
          <w:ilvl w:val="0"/>
          <w:numId w:val="55"/>
        </w:numPr>
        <w:spacing w:after="240" w:line="240" w:lineRule="atLeast"/>
        <w:jc w:val="both"/>
        <w:rPr>
          <w:rFonts w:ascii="Arial" w:hAnsi="Arial" w:cs="Arial"/>
          <w:sz w:val="22"/>
          <w:szCs w:val="22"/>
        </w:rPr>
      </w:pPr>
      <w:r w:rsidRPr="004065E5">
        <w:rPr>
          <w:rFonts w:ascii="Arial" w:hAnsi="Arial" w:cs="Arial"/>
          <w:sz w:val="22"/>
          <w:szCs w:val="22"/>
        </w:rPr>
        <w:lastRenderedPageBreak/>
        <w:t xml:space="preserve">Thorough evaluation of the received proposals (technical) to ensure ability to perform (i.e., overall competency), as well as compliance with JWC </w:t>
      </w:r>
      <w:r>
        <w:rPr>
          <w:rFonts w:ascii="Arial" w:hAnsi="Arial" w:cs="Arial"/>
          <w:sz w:val="22"/>
          <w:szCs w:val="22"/>
        </w:rPr>
        <w:t>requirements</w:t>
      </w:r>
      <w:r w:rsidRPr="004065E5">
        <w:rPr>
          <w:rFonts w:ascii="Arial" w:hAnsi="Arial" w:cs="Arial"/>
          <w:sz w:val="22"/>
          <w:szCs w:val="22"/>
        </w:rPr>
        <w:t xml:space="preserve"> (</w:t>
      </w:r>
      <w:r>
        <w:rPr>
          <w:rFonts w:ascii="Arial" w:hAnsi="Arial" w:cs="Arial"/>
          <w:sz w:val="22"/>
          <w:szCs w:val="22"/>
        </w:rPr>
        <w:t>Statements of Work, Annex B-1 and B-2)</w:t>
      </w:r>
      <w:r w:rsidRPr="004065E5">
        <w:rPr>
          <w:rFonts w:ascii="Arial" w:hAnsi="Arial" w:cs="Arial"/>
          <w:sz w:val="22"/>
          <w:szCs w:val="22"/>
        </w:rPr>
        <w:t>.</w:t>
      </w:r>
    </w:p>
    <w:p w:rsidR="0077686A" w:rsidRDefault="0077686A" w:rsidP="00E5286C">
      <w:pPr>
        <w:pStyle w:val="ListParagraph"/>
        <w:numPr>
          <w:ilvl w:val="0"/>
          <w:numId w:val="55"/>
        </w:numPr>
        <w:spacing w:after="240" w:line="240" w:lineRule="atLeast"/>
        <w:jc w:val="both"/>
        <w:rPr>
          <w:rFonts w:ascii="Arial" w:hAnsi="Arial" w:cs="Arial"/>
          <w:sz w:val="22"/>
          <w:szCs w:val="22"/>
        </w:rPr>
      </w:pPr>
      <w:r w:rsidRPr="004065E5">
        <w:rPr>
          <w:rFonts w:ascii="Arial" w:hAnsi="Arial" w:cs="Arial"/>
          <w:sz w:val="22"/>
          <w:szCs w:val="22"/>
        </w:rPr>
        <w:t xml:space="preserve">Price proposals of </w:t>
      </w:r>
      <w:r w:rsidR="00500AEF">
        <w:rPr>
          <w:rFonts w:ascii="Arial" w:hAnsi="Arial" w:cs="Arial"/>
          <w:sz w:val="22"/>
          <w:szCs w:val="22"/>
        </w:rPr>
        <w:t>the technically compliant bidders</w:t>
      </w:r>
      <w:r w:rsidRPr="004065E5">
        <w:rPr>
          <w:rFonts w:ascii="Arial" w:hAnsi="Arial" w:cs="Arial"/>
          <w:sz w:val="22"/>
          <w:szCs w:val="22"/>
        </w:rPr>
        <w:t xml:space="preserve"> shall then be reviewed to determine the </w:t>
      </w:r>
      <w:r w:rsidRPr="004065E5">
        <w:rPr>
          <w:rFonts w:ascii="Arial" w:hAnsi="Arial" w:cs="Arial"/>
          <w:sz w:val="22"/>
          <w:szCs w:val="22"/>
          <w:u w:val="single"/>
        </w:rPr>
        <w:t>Best Value</w:t>
      </w:r>
      <w:r w:rsidRPr="004065E5">
        <w:rPr>
          <w:rFonts w:ascii="Arial" w:hAnsi="Arial" w:cs="Arial"/>
          <w:sz w:val="22"/>
          <w:szCs w:val="22"/>
        </w:rPr>
        <w:t xml:space="preserve"> Bid.</w:t>
      </w:r>
    </w:p>
    <w:p w:rsidR="0077686A" w:rsidRPr="007F2095" w:rsidRDefault="0077686A" w:rsidP="00E5286C">
      <w:pPr>
        <w:pStyle w:val="ListParagraph"/>
        <w:numPr>
          <w:ilvl w:val="0"/>
          <w:numId w:val="55"/>
        </w:numPr>
        <w:spacing w:after="240" w:line="240" w:lineRule="atLeast"/>
        <w:jc w:val="both"/>
        <w:rPr>
          <w:rFonts w:ascii="Arial" w:hAnsi="Arial" w:cs="Arial"/>
          <w:sz w:val="22"/>
          <w:szCs w:val="22"/>
        </w:rPr>
      </w:pPr>
      <w:r w:rsidRPr="007F2095">
        <w:rPr>
          <w:rFonts w:ascii="Arial" w:hAnsi="Arial" w:cs="Arial"/>
          <w:sz w:val="22"/>
          <w:szCs w:val="22"/>
        </w:rPr>
        <w:t>Best Value is recognized by the weighting of the Quality (Administrative/Technical) and Price elements with substantial consideration given to Quality.</w:t>
      </w:r>
    </w:p>
    <w:p w:rsidR="0077686A" w:rsidRDefault="0077686A" w:rsidP="00E5286C">
      <w:pPr>
        <w:pStyle w:val="ListParagraph"/>
        <w:numPr>
          <w:ilvl w:val="0"/>
          <w:numId w:val="55"/>
        </w:numPr>
        <w:spacing w:after="240" w:line="240" w:lineRule="atLeast"/>
        <w:jc w:val="both"/>
        <w:rPr>
          <w:rFonts w:ascii="Arial" w:hAnsi="Arial" w:cs="Arial"/>
          <w:sz w:val="22"/>
          <w:szCs w:val="22"/>
        </w:rPr>
      </w:pPr>
      <w:r w:rsidRPr="004065E5">
        <w:rPr>
          <w:rFonts w:ascii="Arial" w:hAnsi="Arial" w:cs="Arial"/>
          <w:sz w:val="22"/>
          <w:szCs w:val="22"/>
          <w:u w:val="single"/>
        </w:rPr>
        <w:t>Total price</w:t>
      </w:r>
      <w:r w:rsidRPr="004065E5">
        <w:rPr>
          <w:rFonts w:ascii="Arial" w:hAnsi="Arial" w:cs="Arial"/>
          <w:sz w:val="22"/>
          <w:szCs w:val="22"/>
        </w:rPr>
        <w:t xml:space="preserve"> will be evaluated (</w:t>
      </w:r>
      <w:r>
        <w:rPr>
          <w:rFonts w:ascii="Arial" w:hAnsi="Arial" w:cs="Arial"/>
          <w:sz w:val="22"/>
          <w:szCs w:val="22"/>
        </w:rPr>
        <w:t>Maximum planned duration of 31 months</w:t>
      </w:r>
      <w:r w:rsidRPr="004065E5">
        <w:rPr>
          <w:rFonts w:ascii="Arial" w:hAnsi="Arial" w:cs="Arial"/>
          <w:sz w:val="22"/>
          <w:szCs w:val="22"/>
        </w:rPr>
        <w:t>).</w:t>
      </w:r>
    </w:p>
    <w:p w:rsidR="0077686A" w:rsidRPr="003516DC" w:rsidRDefault="0077686A" w:rsidP="0077686A">
      <w:pPr>
        <w:spacing w:after="240" w:line="240" w:lineRule="atLeast"/>
        <w:ind w:left="360"/>
        <w:jc w:val="both"/>
        <w:rPr>
          <w:rFonts w:ascii="Arial" w:hAnsi="Arial" w:cs="Arial"/>
          <w:sz w:val="22"/>
          <w:szCs w:val="22"/>
        </w:rPr>
      </w:pPr>
    </w:p>
    <w:p w:rsidR="0077686A" w:rsidRPr="003D78C0" w:rsidRDefault="0077686A" w:rsidP="0077686A">
      <w:pPr>
        <w:pStyle w:val="Heading2"/>
        <w:jc w:val="both"/>
        <w:rPr>
          <w:rFonts w:ascii="Arial" w:hAnsi="Arial" w:cs="Arial"/>
        </w:rPr>
      </w:pPr>
      <w:bookmarkStart w:id="42" w:name="_Toc512516329"/>
      <w:r w:rsidRPr="003D78C0">
        <w:rPr>
          <w:rFonts w:ascii="Arial" w:hAnsi="Arial" w:cs="Arial"/>
        </w:rPr>
        <w:t>1</w:t>
      </w:r>
      <w:r>
        <w:rPr>
          <w:rFonts w:ascii="Arial" w:hAnsi="Arial" w:cs="Arial"/>
        </w:rPr>
        <w:t>7</w:t>
      </w:r>
      <w:r w:rsidRPr="003D78C0">
        <w:rPr>
          <w:rFonts w:ascii="Arial" w:hAnsi="Arial" w:cs="Arial"/>
        </w:rPr>
        <w:t>.4 Clarification of Proposals and Discussions</w:t>
      </w:r>
      <w:bookmarkEnd w:id="42"/>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During the </w:t>
      </w:r>
      <w:r>
        <w:rPr>
          <w:rFonts w:ascii="Arial" w:hAnsi="Arial" w:cs="Arial"/>
          <w:sz w:val="22"/>
          <w:szCs w:val="22"/>
        </w:rPr>
        <w:t>proposal</w:t>
      </w:r>
      <w:r w:rsidRPr="00DF37C6">
        <w:rPr>
          <w:rFonts w:ascii="Arial" w:hAnsi="Arial" w:cs="Arial"/>
          <w:sz w:val="22"/>
          <w:szCs w:val="22"/>
        </w:rPr>
        <w:t xml:space="preserve"> evaluation process, JWC reserves the right to discuss any </w:t>
      </w:r>
      <w:r>
        <w:rPr>
          <w:rFonts w:ascii="Arial" w:hAnsi="Arial" w:cs="Arial"/>
          <w:sz w:val="22"/>
          <w:szCs w:val="22"/>
        </w:rPr>
        <w:t>proposal</w:t>
      </w:r>
      <w:r w:rsidRPr="00DF37C6">
        <w:rPr>
          <w:rFonts w:ascii="Arial" w:hAnsi="Arial" w:cs="Arial"/>
          <w:sz w:val="22"/>
          <w:szCs w:val="22"/>
        </w:rPr>
        <w:t xml:space="preserve"> with the bidders in order to clarify what is being offered (technical capabilities, financial information, investment plan, etc.) and to resolve any potential areas of non</w:t>
      </w:r>
      <w:r w:rsidRPr="00DF37C6">
        <w:rPr>
          <w:rFonts w:ascii="Arial" w:hAnsi="Arial" w:cs="Arial"/>
          <w:sz w:val="22"/>
          <w:szCs w:val="22"/>
        </w:rPr>
        <w:noBreakHyphen/>
        <w:t xml:space="preserve">compliance.  However, no change to the content of the </w:t>
      </w:r>
      <w:r>
        <w:rPr>
          <w:rFonts w:ascii="Arial" w:hAnsi="Arial" w:cs="Arial"/>
          <w:sz w:val="22"/>
          <w:szCs w:val="22"/>
        </w:rPr>
        <w:t>proposal</w:t>
      </w:r>
      <w:r w:rsidRPr="00DF37C6">
        <w:rPr>
          <w:rFonts w:ascii="Arial" w:hAnsi="Arial" w:cs="Arial"/>
          <w:sz w:val="22"/>
          <w:szCs w:val="22"/>
        </w:rPr>
        <w:t xml:space="preserve"> (technical, financial, etc.) shall be permitted.</w:t>
      </w:r>
    </w:p>
    <w:p w:rsidR="0077686A" w:rsidRPr="00DF37C6" w:rsidRDefault="0077686A" w:rsidP="0077686A">
      <w:pPr>
        <w:spacing w:after="240" w:line="240" w:lineRule="atLeast"/>
        <w:jc w:val="both"/>
        <w:rPr>
          <w:rFonts w:ascii="Arial" w:hAnsi="Arial" w:cs="Arial"/>
          <w:sz w:val="22"/>
          <w:szCs w:val="22"/>
        </w:rPr>
      </w:pPr>
    </w:p>
    <w:p w:rsidR="0077686A" w:rsidRPr="00443067" w:rsidRDefault="0077686A" w:rsidP="00E5286C">
      <w:pPr>
        <w:pStyle w:val="Heading1"/>
        <w:numPr>
          <w:ilvl w:val="0"/>
          <w:numId w:val="56"/>
        </w:numPr>
        <w:jc w:val="both"/>
        <w:rPr>
          <w:rFonts w:ascii="Arial" w:hAnsi="Arial" w:cs="Arial"/>
          <w:u w:val="single"/>
        </w:rPr>
      </w:pPr>
      <w:bookmarkStart w:id="43" w:name="_Toc483317322"/>
      <w:bookmarkStart w:id="44" w:name="_Toc512516330"/>
      <w:r w:rsidRPr="00443067">
        <w:rPr>
          <w:rFonts w:ascii="Arial" w:hAnsi="Arial" w:cs="Arial"/>
          <w:u w:val="single"/>
        </w:rPr>
        <w:t>COMMUNICATIONS AND CONTACTS FOR CLARIFICATION</w:t>
      </w:r>
      <w:bookmarkEnd w:id="43"/>
      <w:bookmarkEnd w:id="44"/>
    </w:p>
    <w:p w:rsidR="0077686A" w:rsidRPr="00DF37C6" w:rsidRDefault="0077686A" w:rsidP="0077686A">
      <w:pPr>
        <w:spacing w:after="240" w:line="240" w:lineRule="atLeast"/>
        <w:jc w:val="both"/>
        <w:rPr>
          <w:rFonts w:ascii="Arial" w:hAnsi="Arial" w:cs="Arial"/>
          <w:sz w:val="22"/>
          <w:szCs w:val="22"/>
        </w:rPr>
      </w:pPr>
    </w:p>
    <w:p w:rsidR="0077686A" w:rsidRPr="003D78C0" w:rsidRDefault="0077686A" w:rsidP="0077686A">
      <w:pPr>
        <w:pStyle w:val="Heading2"/>
        <w:jc w:val="both"/>
        <w:rPr>
          <w:rFonts w:ascii="Arial" w:hAnsi="Arial" w:cs="Arial"/>
        </w:rPr>
      </w:pPr>
      <w:bookmarkStart w:id="45" w:name="_Toc512516331"/>
      <w:r w:rsidRPr="003D78C0">
        <w:rPr>
          <w:rFonts w:ascii="Arial" w:hAnsi="Arial" w:cs="Arial"/>
        </w:rPr>
        <w:t>1</w:t>
      </w:r>
      <w:r>
        <w:rPr>
          <w:rFonts w:ascii="Arial" w:hAnsi="Arial" w:cs="Arial"/>
        </w:rPr>
        <w:t>8</w:t>
      </w:r>
      <w:r w:rsidRPr="003D78C0">
        <w:rPr>
          <w:rFonts w:ascii="Arial" w:hAnsi="Arial" w:cs="Arial"/>
        </w:rPr>
        <w:t>.1 Communications in General</w:t>
      </w:r>
      <w:bookmarkEnd w:id="45"/>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Any communications related to this </w:t>
      </w:r>
      <w:r>
        <w:rPr>
          <w:rFonts w:ascii="Arial" w:hAnsi="Arial" w:cs="Arial"/>
          <w:sz w:val="22"/>
          <w:szCs w:val="22"/>
        </w:rPr>
        <w:t>RFP</w:t>
      </w:r>
      <w:r w:rsidRPr="00DF37C6">
        <w:rPr>
          <w:rFonts w:ascii="Arial" w:hAnsi="Arial" w:cs="Arial"/>
          <w:sz w:val="22"/>
          <w:szCs w:val="22"/>
        </w:rPr>
        <w:t xml:space="preserve">, between a prospective bidder and JWC shall only be through </w:t>
      </w:r>
      <w:r w:rsidR="001D3BCD">
        <w:rPr>
          <w:rFonts w:ascii="Arial" w:hAnsi="Arial" w:cs="Arial"/>
          <w:sz w:val="22"/>
          <w:szCs w:val="22"/>
        </w:rPr>
        <w:t xml:space="preserve">the </w:t>
      </w:r>
      <w:r w:rsidRPr="00DF37C6">
        <w:rPr>
          <w:rFonts w:ascii="Arial" w:hAnsi="Arial" w:cs="Arial"/>
          <w:sz w:val="22"/>
          <w:szCs w:val="22"/>
        </w:rPr>
        <w:t xml:space="preserve">JWC Contracting Officer and/or JWC Contracting Specialist; only such persons may, during the solicitation and evaluation period, answer inquiries regarding this </w:t>
      </w:r>
      <w:r>
        <w:rPr>
          <w:rFonts w:ascii="Arial" w:hAnsi="Arial" w:cs="Arial"/>
          <w:sz w:val="22"/>
          <w:szCs w:val="22"/>
        </w:rPr>
        <w:t>RFP</w:t>
      </w:r>
      <w:r w:rsidRPr="00DF37C6">
        <w:rPr>
          <w:rFonts w:ascii="Arial" w:hAnsi="Arial" w:cs="Arial"/>
          <w:sz w:val="22"/>
          <w:szCs w:val="22"/>
        </w:rPr>
        <w:t xml:space="preserve">.  There shall be no contact with regards to this </w:t>
      </w:r>
      <w:r>
        <w:rPr>
          <w:rFonts w:ascii="Arial" w:hAnsi="Arial" w:cs="Arial"/>
          <w:sz w:val="22"/>
          <w:szCs w:val="22"/>
        </w:rPr>
        <w:t>RFP</w:t>
      </w:r>
      <w:r w:rsidRPr="00DF37C6">
        <w:rPr>
          <w:rFonts w:ascii="Arial" w:hAnsi="Arial" w:cs="Arial"/>
          <w:sz w:val="22"/>
          <w:szCs w:val="22"/>
        </w:rPr>
        <w:t xml:space="preserve"> with other JWC or NATO personnel.  This is to maintain all bidders on an equal and competitive footing.  Bidders not following this rule will be disqualified.</w:t>
      </w:r>
    </w:p>
    <w:p w:rsidR="0077686A" w:rsidRPr="003D78C0" w:rsidRDefault="0077686A" w:rsidP="0077686A">
      <w:pPr>
        <w:pStyle w:val="Heading2"/>
        <w:jc w:val="both"/>
        <w:rPr>
          <w:rFonts w:ascii="Arial" w:hAnsi="Arial" w:cs="Arial"/>
        </w:rPr>
      </w:pPr>
      <w:bookmarkStart w:id="46" w:name="_Toc512516332"/>
      <w:r w:rsidRPr="003D78C0">
        <w:rPr>
          <w:rFonts w:ascii="Arial" w:hAnsi="Arial" w:cs="Arial"/>
        </w:rPr>
        <w:t>1</w:t>
      </w:r>
      <w:r>
        <w:rPr>
          <w:rFonts w:ascii="Arial" w:hAnsi="Arial" w:cs="Arial"/>
        </w:rPr>
        <w:t>8</w:t>
      </w:r>
      <w:r w:rsidRPr="003D78C0">
        <w:rPr>
          <w:rFonts w:ascii="Arial" w:hAnsi="Arial" w:cs="Arial"/>
        </w:rPr>
        <w:t>.2 Bidders Request for Clarification</w:t>
      </w:r>
      <w:bookmarkEnd w:id="46"/>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Bidders should seek clarification as soon as possible.  Any explanation desired by a bidder regarding the meaning or interpretation of this </w:t>
      </w:r>
      <w:r>
        <w:rPr>
          <w:rFonts w:ascii="Arial" w:hAnsi="Arial" w:cs="Arial"/>
          <w:sz w:val="22"/>
          <w:szCs w:val="22"/>
        </w:rPr>
        <w:t>RFP</w:t>
      </w:r>
      <w:r w:rsidRPr="00DF37C6">
        <w:rPr>
          <w:rFonts w:ascii="Arial" w:hAnsi="Arial" w:cs="Arial"/>
          <w:sz w:val="22"/>
          <w:szCs w:val="22"/>
        </w:rPr>
        <w:t>, specifications etc., must be requested in writing (facsimile or email) to the Contracting Officer and/or Contracting Specialist. The Contracting Officer must receive clarification requests at least ten (10) days before bid closing.  It is the Contracting Officer’s exclusive right to deny or grant an extension of the closing date.</w:t>
      </w: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Information given to a bidder will be furnished to all prospective bidders, by way of a clarification to the </w:t>
      </w:r>
      <w:r>
        <w:rPr>
          <w:rFonts w:ascii="Arial" w:hAnsi="Arial" w:cs="Arial"/>
          <w:sz w:val="22"/>
          <w:szCs w:val="22"/>
        </w:rPr>
        <w:t>RFP</w:t>
      </w:r>
      <w:r w:rsidRPr="00DF37C6">
        <w:rPr>
          <w:rFonts w:ascii="Arial" w:hAnsi="Arial" w:cs="Arial"/>
          <w:sz w:val="22"/>
          <w:szCs w:val="22"/>
        </w:rPr>
        <w:t>.  Oral explanations or instructions will not be binding unless confirmed in writing by the Contracting Officer and/or Contracting Specialist.</w:t>
      </w:r>
    </w:p>
    <w:p w:rsidR="0077686A" w:rsidRPr="003D78C0" w:rsidRDefault="0077686A" w:rsidP="0077686A">
      <w:pPr>
        <w:pStyle w:val="Heading2"/>
        <w:jc w:val="both"/>
        <w:rPr>
          <w:rFonts w:ascii="Arial" w:hAnsi="Arial" w:cs="Arial"/>
        </w:rPr>
      </w:pPr>
      <w:bookmarkStart w:id="47" w:name="_Toc512516333"/>
      <w:r w:rsidRPr="003D78C0">
        <w:rPr>
          <w:rFonts w:ascii="Arial" w:hAnsi="Arial" w:cs="Arial"/>
        </w:rPr>
        <w:t>1</w:t>
      </w:r>
      <w:r>
        <w:rPr>
          <w:rFonts w:ascii="Arial" w:hAnsi="Arial" w:cs="Arial"/>
        </w:rPr>
        <w:t>8</w:t>
      </w:r>
      <w:r w:rsidRPr="003D78C0">
        <w:rPr>
          <w:rFonts w:ascii="Arial" w:hAnsi="Arial" w:cs="Arial"/>
        </w:rPr>
        <w:t>.3 Point of Contact</w:t>
      </w:r>
      <w:bookmarkEnd w:id="47"/>
    </w:p>
    <w:p w:rsidR="0077686A" w:rsidRPr="00DF37C6" w:rsidRDefault="0077686A" w:rsidP="0077686A">
      <w:pPr>
        <w:jc w:val="both"/>
        <w:rPr>
          <w:rFonts w:ascii="Arial" w:hAnsi="Arial" w:cs="Arial"/>
          <w:sz w:val="22"/>
          <w:szCs w:val="22"/>
        </w:rPr>
      </w:pPr>
      <w:r w:rsidRPr="00DF37C6">
        <w:rPr>
          <w:rFonts w:ascii="Arial" w:hAnsi="Arial" w:cs="Arial"/>
          <w:sz w:val="22"/>
          <w:szCs w:val="22"/>
        </w:rPr>
        <w:t xml:space="preserve">Mr Kjetil Sand, Contracting Officer </w:t>
      </w:r>
    </w:p>
    <w:p w:rsidR="0077686A" w:rsidRPr="00DF37C6" w:rsidRDefault="0077686A" w:rsidP="0077686A">
      <w:pPr>
        <w:jc w:val="both"/>
        <w:rPr>
          <w:rFonts w:ascii="Arial" w:hAnsi="Arial" w:cs="Arial"/>
          <w:sz w:val="22"/>
          <w:szCs w:val="22"/>
        </w:rPr>
      </w:pPr>
      <w:r w:rsidRPr="00DF37C6">
        <w:rPr>
          <w:rFonts w:ascii="Arial" w:hAnsi="Arial" w:cs="Arial"/>
          <w:sz w:val="22"/>
          <w:szCs w:val="22"/>
        </w:rPr>
        <w:t xml:space="preserve">Tel: +47 52 87 92 90 </w:t>
      </w:r>
    </w:p>
    <w:p w:rsidR="0077686A" w:rsidRDefault="0077686A" w:rsidP="0077686A">
      <w:pPr>
        <w:jc w:val="both"/>
        <w:rPr>
          <w:rFonts w:ascii="Arial" w:hAnsi="Arial" w:cs="Arial"/>
          <w:sz w:val="22"/>
          <w:szCs w:val="22"/>
        </w:rPr>
      </w:pPr>
      <w:r w:rsidRPr="00DF37C6">
        <w:rPr>
          <w:rFonts w:ascii="Arial" w:hAnsi="Arial" w:cs="Arial"/>
          <w:sz w:val="22"/>
          <w:szCs w:val="22"/>
        </w:rPr>
        <w:t xml:space="preserve">E-mail address:  </w:t>
      </w:r>
      <w:hyperlink r:id="rId16" w:history="1">
        <w:r w:rsidRPr="00DF37C6">
          <w:rPr>
            <w:rFonts w:ascii="Arial" w:hAnsi="Arial" w:cs="Arial"/>
            <w:color w:val="0000FF"/>
            <w:sz w:val="22"/>
            <w:szCs w:val="22"/>
            <w:u w:val="single"/>
          </w:rPr>
          <w:t>kjetil.sand@jwc.nato.int</w:t>
        </w:r>
      </w:hyperlink>
    </w:p>
    <w:p w:rsidR="0077686A" w:rsidRDefault="0077686A" w:rsidP="0077686A">
      <w:pPr>
        <w:jc w:val="both"/>
        <w:rPr>
          <w:rFonts w:ascii="Arial" w:hAnsi="Arial" w:cs="Arial"/>
          <w:sz w:val="22"/>
          <w:szCs w:val="22"/>
        </w:rPr>
      </w:pPr>
    </w:p>
    <w:p w:rsidR="0077686A" w:rsidRPr="00DF37C6" w:rsidRDefault="0077686A" w:rsidP="0077686A">
      <w:pPr>
        <w:jc w:val="both"/>
        <w:rPr>
          <w:rFonts w:ascii="Arial" w:hAnsi="Arial" w:cs="Arial"/>
          <w:sz w:val="22"/>
          <w:szCs w:val="22"/>
        </w:rPr>
      </w:pPr>
      <w:r>
        <w:rPr>
          <w:rFonts w:ascii="Arial" w:hAnsi="Arial" w:cs="Arial"/>
          <w:sz w:val="22"/>
          <w:szCs w:val="22"/>
        </w:rPr>
        <w:t>CDR</w:t>
      </w:r>
      <w:r w:rsidRPr="00DF37C6">
        <w:rPr>
          <w:rFonts w:ascii="Arial" w:hAnsi="Arial" w:cs="Arial"/>
          <w:sz w:val="22"/>
          <w:szCs w:val="22"/>
        </w:rPr>
        <w:t xml:space="preserve"> </w:t>
      </w:r>
      <w:r>
        <w:rPr>
          <w:rFonts w:ascii="Arial" w:hAnsi="Arial" w:cs="Arial"/>
          <w:sz w:val="22"/>
          <w:szCs w:val="22"/>
        </w:rPr>
        <w:t>Paal Haarr</w:t>
      </w:r>
      <w:r w:rsidRPr="00DF37C6">
        <w:rPr>
          <w:rFonts w:ascii="Arial" w:hAnsi="Arial" w:cs="Arial"/>
          <w:sz w:val="22"/>
          <w:szCs w:val="22"/>
        </w:rPr>
        <w:t xml:space="preserve">, Contracting </w:t>
      </w:r>
      <w:r>
        <w:rPr>
          <w:rFonts w:ascii="Arial" w:hAnsi="Arial" w:cs="Arial"/>
          <w:sz w:val="22"/>
          <w:szCs w:val="22"/>
        </w:rPr>
        <w:t>Officer</w:t>
      </w:r>
    </w:p>
    <w:p w:rsidR="0077686A" w:rsidRPr="00DF37C6" w:rsidRDefault="0077686A" w:rsidP="0077686A">
      <w:pPr>
        <w:jc w:val="both"/>
        <w:rPr>
          <w:rFonts w:ascii="Arial" w:hAnsi="Arial" w:cs="Arial"/>
          <w:sz w:val="22"/>
          <w:szCs w:val="22"/>
        </w:rPr>
      </w:pPr>
      <w:r w:rsidRPr="00DF37C6">
        <w:rPr>
          <w:rFonts w:ascii="Arial" w:hAnsi="Arial" w:cs="Arial"/>
          <w:sz w:val="22"/>
          <w:szCs w:val="22"/>
        </w:rPr>
        <w:t>Tel: +47 52 87 92 94</w:t>
      </w:r>
    </w:p>
    <w:p w:rsidR="0077686A" w:rsidRPr="00DF37C6" w:rsidRDefault="0077686A" w:rsidP="0077686A">
      <w:pPr>
        <w:jc w:val="both"/>
        <w:rPr>
          <w:rFonts w:ascii="Arial" w:hAnsi="Arial" w:cs="Arial"/>
          <w:sz w:val="22"/>
          <w:szCs w:val="22"/>
        </w:rPr>
      </w:pPr>
      <w:r w:rsidRPr="00DF37C6">
        <w:rPr>
          <w:rFonts w:ascii="Arial" w:hAnsi="Arial" w:cs="Arial"/>
          <w:sz w:val="22"/>
          <w:szCs w:val="22"/>
        </w:rPr>
        <w:t xml:space="preserve">E-mail address:  </w:t>
      </w:r>
      <w:hyperlink r:id="rId17" w:history="1">
        <w:r w:rsidRPr="00073C54">
          <w:rPr>
            <w:rStyle w:val="Hyperlink"/>
            <w:rFonts w:ascii="Arial" w:hAnsi="Arial" w:cs="Arial"/>
            <w:sz w:val="22"/>
            <w:szCs w:val="22"/>
          </w:rPr>
          <w:t>paal.haarr@jwc.nato.int</w:t>
        </w:r>
      </w:hyperlink>
    </w:p>
    <w:p w:rsidR="0077686A" w:rsidRDefault="0077686A" w:rsidP="0077686A">
      <w:pPr>
        <w:rPr>
          <w:rFonts w:ascii="Arial" w:hAnsi="Arial" w:cs="Arial"/>
          <w:sz w:val="22"/>
          <w:szCs w:val="22"/>
        </w:rPr>
      </w:pPr>
    </w:p>
    <w:p w:rsidR="0077686A" w:rsidRPr="00DF37C6" w:rsidRDefault="0077686A" w:rsidP="0077686A">
      <w:pPr>
        <w:spacing w:after="240" w:line="240" w:lineRule="atLeast"/>
        <w:jc w:val="both"/>
        <w:rPr>
          <w:rFonts w:ascii="Arial" w:hAnsi="Arial" w:cs="Arial"/>
          <w:sz w:val="22"/>
          <w:szCs w:val="22"/>
        </w:rPr>
      </w:pPr>
      <w:r w:rsidRPr="00DF37C6">
        <w:rPr>
          <w:rFonts w:ascii="Arial" w:hAnsi="Arial" w:cs="Arial"/>
          <w:sz w:val="22"/>
          <w:szCs w:val="22"/>
        </w:rPr>
        <w:t xml:space="preserve">All correspondence is to be forwarded to group email box:  </w:t>
      </w:r>
      <w:hyperlink r:id="rId18" w:history="1">
        <w:r w:rsidRPr="00DF37C6">
          <w:rPr>
            <w:rFonts w:ascii="Arial" w:hAnsi="Arial" w:cs="Arial"/>
            <w:b/>
            <w:color w:val="0000FF"/>
            <w:spacing w:val="-5"/>
            <w:sz w:val="22"/>
            <w:szCs w:val="22"/>
            <w:u w:val="single"/>
          </w:rPr>
          <w:t>pcs@jwc.nato.int</w:t>
        </w:r>
      </w:hyperlink>
    </w:p>
    <w:p w:rsidR="0077686A" w:rsidRPr="00DF37C6" w:rsidRDefault="0077686A" w:rsidP="0077686A">
      <w:pPr>
        <w:jc w:val="both"/>
        <w:rPr>
          <w:rFonts w:ascii="Arial" w:hAnsi="Arial" w:cs="Arial"/>
          <w:sz w:val="22"/>
          <w:szCs w:val="22"/>
        </w:rPr>
      </w:pPr>
      <w:r w:rsidRPr="00DF37C6">
        <w:rPr>
          <w:rFonts w:ascii="Arial" w:hAnsi="Arial" w:cs="Arial"/>
          <w:sz w:val="22"/>
          <w:szCs w:val="22"/>
        </w:rPr>
        <w:lastRenderedPageBreak/>
        <w:t>Joint Warfare Centre</w:t>
      </w:r>
    </w:p>
    <w:p w:rsidR="0077686A" w:rsidRPr="00DF37C6" w:rsidRDefault="0077686A" w:rsidP="0077686A">
      <w:pPr>
        <w:jc w:val="both"/>
        <w:rPr>
          <w:rFonts w:ascii="Arial" w:hAnsi="Arial" w:cs="Arial"/>
          <w:sz w:val="22"/>
          <w:szCs w:val="22"/>
        </w:rPr>
      </w:pPr>
      <w:r w:rsidRPr="00DF37C6">
        <w:rPr>
          <w:rFonts w:ascii="Arial" w:hAnsi="Arial" w:cs="Arial"/>
          <w:sz w:val="22"/>
          <w:szCs w:val="22"/>
        </w:rPr>
        <w:t>BUDFIN – Purchasing and Contracting Branch</w:t>
      </w:r>
    </w:p>
    <w:p w:rsidR="0077686A" w:rsidRPr="00702733" w:rsidRDefault="0077686A" w:rsidP="0077686A">
      <w:pPr>
        <w:jc w:val="both"/>
        <w:rPr>
          <w:rFonts w:ascii="Arial" w:hAnsi="Arial" w:cs="Arial"/>
          <w:sz w:val="22"/>
          <w:szCs w:val="22"/>
          <w:lang w:val="nb-NO"/>
        </w:rPr>
      </w:pPr>
      <w:r w:rsidRPr="00702733">
        <w:rPr>
          <w:rFonts w:ascii="Arial" w:hAnsi="Arial" w:cs="Arial"/>
          <w:sz w:val="22"/>
          <w:szCs w:val="22"/>
          <w:lang w:val="nb-NO"/>
        </w:rPr>
        <w:t>ATTN: Kjetil Sand/Paal Haarr</w:t>
      </w:r>
    </w:p>
    <w:p w:rsidR="0077686A" w:rsidRPr="00702733" w:rsidRDefault="0077686A" w:rsidP="0077686A">
      <w:pPr>
        <w:jc w:val="both"/>
        <w:rPr>
          <w:rFonts w:ascii="Arial" w:hAnsi="Arial" w:cs="Arial"/>
          <w:sz w:val="22"/>
          <w:szCs w:val="22"/>
          <w:lang w:val="nb-NO"/>
        </w:rPr>
      </w:pPr>
      <w:r w:rsidRPr="00702733">
        <w:rPr>
          <w:rFonts w:ascii="Arial" w:hAnsi="Arial" w:cs="Arial"/>
          <w:sz w:val="22"/>
          <w:szCs w:val="22"/>
          <w:lang w:val="nb-NO"/>
        </w:rPr>
        <w:t>P.O. Box 8080</w:t>
      </w:r>
    </w:p>
    <w:p w:rsidR="0077686A" w:rsidRPr="007F2095" w:rsidRDefault="0077686A" w:rsidP="0077686A">
      <w:pPr>
        <w:jc w:val="both"/>
        <w:rPr>
          <w:rFonts w:ascii="Arial" w:hAnsi="Arial" w:cs="Arial"/>
          <w:sz w:val="22"/>
          <w:szCs w:val="22"/>
          <w:lang w:val="nb-NO"/>
        </w:rPr>
      </w:pPr>
      <w:r w:rsidRPr="007F2095">
        <w:rPr>
          <w:rFonts w:ascii="Arial" w:hAnsi="Arial" w:cs="Arial"/>
          <w:sz w:val="22"/>
          <w:szCs w:val="22"/>
          <w:lang w:val="nb-NO"/>
        </w:rPr>
        <w:t>Gamle Eikesetveien 29</w:t>
      </w:r>
    </w:p>
    <w:p w:rsidR="0077686A" w:rsidRPr="007F2095" w:rsidRDefault="0077686A" w:rsidP="0077686A">
      <w:pPr>
        <w:jc w:val="both"/>
        <w:rPr>
          <w:rFonts w:ascii="Arial" w:hAnsi="Arial" w:cs="Arial"/>
          <w:sz w:val="22"/>
          <w:szCs w:val="22"/>
          <w:lang w:val="nb-NO"/>
        </w:rPr>
      </w:pPr>
      <w:r w:rsidRPr="007F2095">
        <w:rPr>
          <w:rFonts w:ascii="Arial" w:hAnsi="Arial" w:cs="Arial"/>
          <w:sz w:val="22"/>
          <w:szCs w:val="22"/>
          <w:lang w:val="nb-NO"/>
        </w:rPr>
        <w:t>N-4068 Stavanger</w:t>
      </w:r>
    </w:p>
    <w:p w:rsidR="0077686A" w:rsidRPr="007F2095" w:rsidRDefault="0077686A" w:rsidP="0077686A">
      <w:pPr>
        <w:spacing w:after="240" w:line="240" w:lineRule="atLeast"/>
        <w:jc w:val="both"/>
        <w:rPr>
          <w:rFonts w:ascii="Arial" w:hAnsi="Arial" w:cs="Arial"/>
          <w:spacing w:val="-5"/>
          <w:sz w:val="22"/>
          <w:szCs w:val="22"/>
          <w:lang w:val="nb-NO"/>
        </w:rPr>
      </w:pPr>
      <w:r w:rsidRPr="007F2095">
        <w:rPr>
          <w:rFonts w:ascii="Arial" w:hAnsi="Arial" w:cs="Arial"/>
          <w:spacing w:val="-5"/>
          <w:sz w:val="22"/>
          <w:szCs w:val="22"/>
          <w:lang w:val="nb-NO"/>
        </w:rPr>
        <w:t>Norway</w:t>
      </w:r>
    </w:p>
    <w:p w:rsidR="0077686A" w:rsidRPr="007F2095" w:rsidRDefault="0077686A" w:rsidP="0077686A">
      <w:pPr>
        <w:spacing w:after="240" w:line="240" w:lineRule="atLeast"/>
        <w:rPr>
          <w:rFonts w:ascii="Arial" w:hAnsi="Arial" w:cs="Arial"/>
          <w:spacing w:val="-5"/>
          <w:sz w:val="22"/>
          <w:szCs w:val="22"/>
          <w:lang w:val="nb-NO"/>
        </w:rPr>
      </w:pPr>
    </w:p>
    <w:p w:rsidR="0077686A" w:rsidRPr="007F2095" w:rsidRDefault="0077686A" w:rsidP="00EC7FD6">
      <w:pPr>
        <w:jc w:val="both"/>
        <w:rPr>
          <w:rFonts w:ascii="Arial" w:hAnsi="Arial" w:cs="Arial"/>
          <w:b/>
          <w:sz w:val="22"/>
          <w:szCs w:val="22"/>
          <w:lang w:val="nb-NO"/>
        </w:rPr>
      </w:pPr>
    </w:p>
    <w:p w:rsidR="0077686A" w:rsidRPr="007F2095" w:rsidRDefault="0077686A" w:rsidP="00EC7FD6">
      <w:pPr>
        <w:jc w:val="both"/>
        <w:rPr>
          <w:rFonts w:ascii="Arial" w:hAnsi="Arial" w:cs="Arial"/>
          <w:b/>
          <w:sz w:val="22"/>
          <w:szCs w:val="22"/>
          <w:lang w:val="nb-NO"/>
        </w:rPr>
      </w:pPr>
    </w:p>
    <w:p w:rsidR="0077686A" w:rsidRPr="007F2095" w:rsidRDefault="0077686A" w:rsidP="00EC7FD6">
      <w:pPr>
        <w:jc w:val="both"/>
        <w:rPr>
          <w:rFonts w:ascii="Arial" w:hAnsi="Arial" w:cs="Arial"/>
          <w:b/>
          <w:sz w:val="22"/>
          <w:szCs w:val="22"/>
          <w:lang w:val="nb-NO"/>
        </w:rPr>
      </w:pPr>
    </w:p>
    <w:p w:rsidR="0077686A" w:rsidRPr="007F2095" w:rsidRDefault="0077686A" w:rsidP="00EC7FD6">
      <w:pPr>
        <w:jc w:val="both"/>
        <w:rPr>
          <w:rFonts w:ascii="Arial" w:hAnsi="Arial" w:cs="Arial"/>
          <w:b/>
          <w:sz w:val="22"/>
          <w:szCs w:val="22"/>
          <w:lang w:val="nb-NO"/>
        </w:rPr>
      </w:pPr>
    </w:p>
    <w:p w:rsidR="00EC7FD6" w:rsidRPr="007F2095" w:rsidRDefault="00EC7FD6" w:rsidP="00EC7FD6">
      <w:pPr>
        <w:jc w:val="both"/>
        <w:rPr>
          <w:rFonts w:ascii="Arial" w:hAnsi="Arial" w:cs="Arial"/>
          <w:b/>
          <w:sz w:val="22"/>
          <w:szCs w:val="22"/>
          <w:lang w:val="nb-NO"/>
        </w:rPr>
      </w:pPr>
      <w:r w:rsidRPr="007F2095">
        <w:rPr>
          <w:rFonts w:ascii="Arial" w:hAnsi="Arial" w:cs="Arial"/>
          <w:b/>
          <w:sz w:val="22"/>
          <w:szCs w:val="22"/>
          <w:lang w:val="nb-NO"/>
        </w:rPr>
        <w:t>ANNEXES:</w:t>
      </w:r>
    </w:p>
    <w:p w:rsidR="00EC7FD6" w:rsidRPr="007F2095" w:rsidRDefault="00EC7FD6" w:rsidP="00EC7FD6">
      <w:pPr>
        <w:jc w:val="both"/>
        <w:rPr>
          <w:rFonts w:ascii="Arial" w:hAnsi="Arial" w:cs="Arial"/>
          <w:b/>
          <w:sz w:val="22"/>
          <w:szCs w:val="22"/>
          <w:lang w:val="nb-NO"/>
        </w:rPr>
      </w:pPr>
    </w:p>
    <w:p w:rsidR="00EC7FD6" w:rsidRDefault="00EC7FD6" w:rsidP="00EC7FD6">
      <w:pPr>
        <w:jc w:val="both"/>
        <w:rPr>
          <w:rFonts w:ascii="Arial" w:hAnsi="Arial" w:cs="Arial"/>
          <w:sz w:val="22"/>
          <w:szCs w:val="22"/>
        </w:rPr>
      </w:pPr>
      <w:r w:rsidRPr="000811F0">
        <w:rPr>
          <w:rFonts w:ascii="Arial" w:hAnsi="Arial" w:cs="Arial"/>
          <w:sz w:val="22"/>
          <w:szCs w:val="22"/>
        </w:rPr>
        <w:t xml:space="preserve">PART I Annex A-1 Compliance Statement </w:t>
      </w:r>
      <w:r>
        <w:rPr>
          <w:rFonts w:ascii="Arial" w:hAnsi="Arial" w:cs="Arial"/>
          <w:sz w:val="22"/>
          <w:szCs w:val="22"/>
        </w:rPr>
        <w:t>IFIB</w:t>
      </w:r>
      <w:r w:rsidRPr="000811F0">
        <w:rPr>
          <w:rFonts w:ascii="Arial" w:hAnsi="Arial" w:cs="Arial"/>
          <w:sz w:val="22"/>
          <w:szCs w:val="22"/>
        </w:rPr>
        <w:t>-</w:t>
      </w:r>
      <w:r>
        <w:rPr>
          <w:rFonts w:ascii="Arial" w:hAnsi="Arial" w:cs="Arial"/>
          <w:sz w:val="22"/>
          <w:szCs w:val="22"/>
        </w:rPr>
        <w:t>ACT-JWC-18-33</w:t>
      </w:r>
    </w:p>
    <w:p w:rsidR="00EC7FD6" w:rsidRPr="000811F0" w:rsidRDefault="00EC7FD6" w:rsidP="00EC7FD6">
      <w:pPr>
        <w:jc w:val="both"/>
        <w:rPr>
          <w:rFonts w:ascii="Arial" w:hAnsi="Arial" w:cs="Arial"/>
          <w:sz w:val="22"/>
          <w:szCs w:val="22"/>
        </w:rPr>
      </w:pPr>
      <w:r w:rsidRPr="000811F0">
        <w:rPr>
          <w:rFonts w:ascii="Arial" w:hAnsi="Arial" w:cs="Arial"/>
          <w:sz w:val="22"/>
          <w:szCs w:val="22"/>
        </w:rPr>
        <w:t xml:space="preserve">PART I Annex A-2 Certificate of Legal Name of Bidder </w:t>
      </w:r>
      <w:r>
        <w:rPr>
          <w:rFonts w:ascii="Arial" w:hAnsi="Arial" w:cs="Arial"/>
          <w:sz w:val="22"/>
          <w:szCs w:val="22"/>
        </w:rPr>
        <w:t>IFIB-ACT-JWC-1</w:t>
      </w:r>
      <w:r w:rsidR="002405E7">
        <w:rPr>
          <w:rFonts w:ascii="Arial" w:hAnsi="Arial" w:cs="Arial"/>
          <w:sz w:val="22"/>
          <w:szCs w:val="22"/>
        </w:rPr>
        <w:t>8</w:t>
      </w:r>
      <w:r>
        <w:rPr>
          <w:rFonts w:ascii="Arial" w:hAnsi="Arial" w:cs="Arial"/>
          <w:sz w:val="22"/>
          <w:szCs w:val="22"/>
        </w:rPr>
        <w:t>-</w:t>
      </w:r>
      <w:r w:rsidR="002405E7">
        <w:rPr>
          <w:rFonts w:ascii="Arial" w:hAnsi="Arial" w:cs="Arial"/>
          <w:sz w:val="22"/>
          <w:szCs w:val="22"/>
        </w:rPr>
        <w:t>33</w:t>
      </w:r>
    </w:p>
    <w:p w:rsidR="00EC7FD6" w:rsidRPr="000811F0" w:rsidRDefault="00EC7FD6" w:rsidP="00EC7FD6">
      <w:pPr>
        <w:jc w:val="both"/>
        <w:rPr>
          <w:rFonts w:ascii="Arial" w:hAnsi="Arial" w:cs="Arial"/>
          <w:sz w:val="22"/>
          <w:szCs w:val="22"/>
        </w:rPr>
      </w:pPr>
      <w:r w:rsidRPr="000811F0">
        <w:rPr>
          <w:rFonts w:ascii="Arial" w:hAnsi="Arial" w:cs="Arial"/>
          <w:sz w:val="22"/>
          <w:szCs w:val="22"/>
        </w:rPr>
        <w:t xml:space="preserve">PART I Annex A-3 Certificate of Independent Determination </w:t>
      </w:r>
      <w:r>
        <w:rPr>
          <w:rFonts w:ascii="Arial" w:hAnsi="Arial" w:cs="Arial"/>
          <w:sz w:val="22"/>
          <w:szCs w:val="22"/>
        </w:rPr>
        <w:t>IFIB-ACT-JWC-1</w:t>
      </w:r>
      <w:r w:rsidR="002405E7">
        <w:rPr>
          <w:rFonts w:ascii="Arial" w:hAnsi="Arial" w:cs="Arial"/>
          <w:sz w:val="22"/>
          <w:szCs w:val="22"/>
        </w:rPr>
        <w:t>8</w:t>
      </w:r>
      <w:r>
        <w:rPr>
          <w:rFonts w:ascii="Arial" w:hAnsi="Arial" w:cs="Arial"/>
          <w:sz w:val="22"/>
          <w:szCs w:val="22"/>
        </w:rPr>
        <w:t>-</w:t>
      </w:r>
      <w:r w:rsidR="002405E7">
        <w:rPr>
          <w:rFonts w:ascii="Arial" w:hAnsi="Arial" w:cs="Arial"/>
          <w:sz w:val="22"/>
          <w:szCs w:val="22"/>
        </w:rPr>
        <w:t>33</w:t>
      </w:r>
    </w:p>
    <w:p w:rsidR="00EC7FD6" w:rsidRPr="000811F0" w:rsidRDefault="00EC7FD6" w:rsidP="00EC7FD6">
      <w:pPr>
        <w:jc w:val="both"/>
        <w:rPr>
          <w:rFonts w:ascii="Arial" w:hAnsi="Arial" w:cs="Arial"/>
          <w:sz w:val="22"/>
          <w:szCs w:val="22"/>
        </w:rPr>
      </w:pPr>
      <w:r w:rsidRPr="000811F0">
        <w:rPr>
          <w:rFonts w:ascii="Arial" w:hAnsi="Arial" w:cs="Arial"/>
          <w:sz w:val="22"/>
          <w:szCs w:val="22"/>
        </w:rPr>
        <w:t xml:space="preserve">PART I Annex A-4 Certificate of Bid Validity </w:t>
      </w:r>
      <w:r>
        <w:rPr>
          <w:rFonts w:ascii="Arial" w:hAnsi="Arial" w:cs="Arial"/>
          <w:sz w:val="22"/>
          <w:szCs w:val="22"/>
        </w:rPr>
        <w:t>IFIB-ACT-JWC-1</w:t>
      </w:r>
      <w:r w:rsidR="002405E7">
        <w:rPr>
          <w:rFonts w:ascii="Arial" w:hAnsi="Arial" w:cs="Arial"/>
          <w:sz w:val="22"/>
          <w:szCs w:val="22"/>
        </w:rPr>
        <w:t>8</w:t>
      </w:r>
      <w:r>
        <w:rPr>
          <w:rFonts w:ascii="Arial" w:hAnsi="Arial" w:cs="Arial"/>
          <w:sz w:val="22"/>
          <w:szCs w:val="22"/>
        </w:rPr>
        <w:t>-</w:t>
      </w:r>
      <w:r w:rsidR="002405E7">
        <w:rPr>
          <w:rFonts w:ascii="Arial" w:hAnsi="Arial" w:cs="Arial"/>
          <w:sz w:val="22"/>
          <w:szCs w:val="22"/>
        </w:rPr>
        <w:t>33</w:t>
      </w:r>
    </w:p>
    <w:p w:rsidR="00EC7FD6" w:rsidRPr="000811F0" w:rsidRDefault="00EC7FD6" w:rsidP="00EC7FD6">
      <w:pPr>
        <w:jc w:val="both"/>
        <w:rPr>
          <w:rFonts w:ascii="Arial" w:hAnsi="Arial" w:cs="Arial"/>
          <w:sz w:val="22"/>
          <w:szCs w:val="22"/>
        </w:rPr>
      </w:pPr>
      <w:r w:rsidRPr="000811F0">
        <w:rPr>
          <w:rFonts w:ascii="Arial" w:hAnsi="Arial" w:cs="Arial"/>
          <w:sz w:val="22"/>
          <w:szCs w:val="22"/>
        </w:rPr>
        <w:t xml:space="preserve">PART I Annex A-5 Certificate of Exclusion of Taxes and Charges </w:t>
      </w:r>
      <w:r>
        <w:rPr>
          <w:rFonts w:ascii="Arial" w:hAnsi="Arial" w:cs="Arial"/>
          <w:sz w:val="22"/>
          <w:szCs w:val="22"/>
        </w:rPr>
        <w:t>IFIB-ACT-JWC-1</w:t>
      </w:r>
      <w:r w:rsidR="002405E7">
        <w:rPr>
          <w:rFonts w:ascii="Arial" w:hAnsi="Arial" w:cs="Arial"/>
          <w:sz w:val="22"/>
          <w:szCs w:val="22"/>
        </w:rPr>
        <w:t>8</w:t>
      </w:r>
      <w:r>
        <w:rPr>
          <w:rFonts w:ascii="Arial" w:hAnsi="Arial" w:cs="Arial"/>
          <w:sz w:val="22"/>
          <w:szCs w:val="22"/>
        </w:rPr>
        <w:t>-</w:t>
      </w:r>
      <w:r w:rsidR="002405E7">
        <w:rPr>
          <w:rFonts w:ascii="Arial" w:hAnsi="Arial" w:cs="Arial"/>
          <w:sz w:val="22"/>
          <w:szCs w:val="22"/>
        </w:rPr>
        <w:t>33</w:t>
      </w:r>
    </w:p>
    <w:p w:rsidR="00EC7FD6" w:rsidRDefault="00EC7FD6" w:rsidP="00EC7FD6">
      <w:pPr>
        <w:jc w:val="both"/>
        <w:rPr>
          <w:rFonts w:ascii="Arial" w:hAnsi="Arial" w:cs="Arial"/>
          <w:sz w:val="22"/>
          <w:szCs w:val="22"/>
        </w:rPr>
      </w:pPr>
      <w:r w:rsidRPr="000811F0">
        <w:rPr>
          <w:rFonts w:ascii="Arial" w:hAnsi="Arial" w:cs="Arial"/>
          <w:sz w:val="22"/>
          <w:szCs w:val="22"/>
        </w:rPr>
        <w:t xml:space="preserve">PART I Annex A-6 Certificate of Authorization to Perform </w:t>
      </w:r>
      <w:r>
        <w:rPr>
          <w:rFonts w:ascii="Arial" w:hAnsi="Arial" w:cs="Arial"/>
          <w:sz w:val="22"/>
          <w:szCs w:val="22"/>
        </w:rPr>
        <w:t>IFIB-ACT-JWC-1</w:t>
      </w:r>
      <w:r w:rsidR="002405E7">
        <w:rPr>
          <w:rFonts w:ascii="Arial" w:hAnsi="Arial" w:cs="Arial"/>
          <w:sz w:val="22"/>
          <w:szCs w:val="22"/>
        </w:rPr>
        <w:t>8</w:t>
      </w:r>
      <w:r>
        <w:rPr>
          <w:rFonts w:ascii="Arial" w:hAnsi="Arial" w:cs="Arial"/>
          <w:sz w:val="22"/>
          <w:szCs w:val="22"/>
        </w:rPr>
        <w:t>-</w:t>
      </w:r>
      <w:r w:rsidR="002405E7">
        <w:rPr>
          <w:rFonts w:ascii="Arial" w:hAnsi="Arial" w:cs="Arial"/>
          <w:sz w:val="22"/>
          <w:szCs w:val="22"/>
        </w:rPr>
        <w:t>33</w:t>
      </w:r>
    </w:p>
    <w:p w:rsidR="005B6E16" w:rsidRPr="000811F0" w:rsidRDefault="005B6E16" w:rsidP="00EC7FD6">
      <w:pPr>
        <w:jc w:val="both"/>
        <w:rPr>
          <w:rFonts w:ascii="Arial" w:hAnsi="Arial" w:cs="Arial"/>
          <w:sz w:val="22"/>
          <w:szCs w:val="22"/>
        </w:rPr>
      </w:pPr>
      <w:r w:rsidRPr="000811F0">
        <w:rPr>
          <w:rFonts w:ascii="Arial" w:hAnsi="Arial" w:cs="Arial"/>
          <w:sz w:val="22"/>
          <w:szCs w:val="22"/>
        </w:rPr>
        <w:t>PART I Annex A-</w:t>
      </w:r>
      <w:r>
        <w:rPr>
          <w:rFonts w:ascii="Arial" w:hAnsi="Arial" w:cs="Arial"/>
          <w:sz w:val="22"/>
          <w:szCs w:val="22"/>
        </w:rPr>
        <w:t>7</w:t>
      </w:r>
      <w:r w:rsidRPr="000811F0">
        <w:rPr>
          <w:rFonts w:ascii="Arial" w:hAnsi="Arial" w:cs="Arial"/>
          <w:sz w:val="22"/>
          <w:szCs w:val="22"/>
        </w:rPr>
        <w:t xml:space="preserve"> </w:t>
      </w:r>
      <w:r>
        <w:rPr>
          <w:rFonts w:ascii="Arial" w:hAnsi="Arial" w:cs="Arial"/>
          <w:sz w:val="22"/>
          <w:szCs w:val="22"/>
        </w:rPr>
        <w:t>Past performance</w:t>
      </w:r>
      <w:r w:rsidRPr="000811F0">
        <w:rPr>
          <w:rFonts w:ascii="Arial" w:hAnsi="Arial" w:cs="Arial"/>
          <w:sz w:val="22"/>
          <w:szCs w:val="22"/>
        </w:rPr>
        <w:t xml:space="preserve"> </w:t>
      </w:r>
      <w:r>
        <w:rPr>
          <w:rFonts w:ascii="Arial" w:hAnsi="Arial" w:cs="Arial"/>
          <w:sz w:val="22"/>
          <w:szCs w:val="22"/>
        </w:rPr>
        <w:t>IFIB-ACT-JWC-18-33</w:t>
      </w:r>
    </w:p>
    <w:p w:rsidR="00A76877" w:rsidRDefault="00A76877" w:rsidP="00EC7FD6">
      <w:pPr>
        <w:jc w:val="both"/>
        <w:rPr>
          <w:rFonts w:ascii="Arial" w:hAnsi="Arial" w:cs="Arial"/>
          <w:sz w:val="22"/>
          <w:szCs w:val="22"/>
        </w:rPr>
      </w:pPr>
    </w:p>
    <w:p w:rsidR="00EC7FD6" w:rsidRDefault="00EC7FD6" w:rsidP="00EC7FD6">
      <w:pPr>
        <w:jc w:val="both"/>
        <w:rPr>
          <w:rFonts w:ascii="Arial" w:hAnsi="Arial" w:cs="Arial"/>
          <w:sz w:val="22"/>
          <w:szCs w:val="22"/>
        </w:rPr>
      </w:pPr>
      <w:r w:rsidRPr="000811F0">
        <w:rPr>
          <w:rFonts w:ascii="Arial" w:hAnsi="Arial" w:cs="Arial"/>
          <w:sz w:val="22"/>
          <w:szCs w:val="22"/>
        </w:rPr>
        <w:t>PART I Annex B</w:t>
      </w:r>
      <w:r w:rsidR="00A76877">
        <w:rPr>
          <w:rFonts w:ascii="Arial" w:hAnsi="Arial" w:cs="Arial"/>
          <w:sz w:val="22"/>
          <w:szCs w:val="22"/>
        </w:rPr>
        <w:t>-1</w:t>
      </w:r>
      <w:r w:rsidRPr="000811F0">
        <w:rPr>
          <w:rFonts w:ascii="Arial" w:hAnsi="Arial" w:cs="Arial"/>
          <w:sz w:val="22"/>
          <w:szCs w:val="22"/>
        </w:rPr>
        <w:t xml:space="preserve"> </w:t>
      </w:r>
      <w:r w:rsidR="000979C9">
        <w:rPr>
          <w:rFonts w:ascii="Arial" w:hAnsi="Arial" w:cs="Arial"/>
          <w:sz w:val="22"/>
          <w:szCs w:val="22"/>
        </w:rPr>
        <w:t>Bidders Technical Response</w:t>
      </w:r>
      <w:r>
        <w:rPr>
          <w:rFonts w:ascii="Arial" w:hAnsi="Arial" w:cs="Arial"/>
          <w:sz w:val="22"/>
          <w:szCs w:val="22"/>
        </w:rPr>
        <w:t xml:space="preserve"> IFIB-ACT-JWC-1</w:t>
      </w:r>
      <w:r w:rsidR="000979C9">
        <w:rPr>
          <w:rFonts w:ascii="Arial" w:hAnsi="Arial" w:cs="Arial"/>
          <w:sz w:val="22"/>
          <w:szCs w:val="22"/>
        </w:rPr>
        <w:t>8</w:t>
      </w:r>
      <w:r>
        <w:rPr>
          <w:rFonts w:ascii="Arial" w:hAnsi="Arial" w:cs="Arial"/>
          <w:sz w:val="22"/>
          <w:szCs w:val="22"/>
        </w:rPr>
        <w:t>-</w:t>
      </w:r>
      <w:r w:rsidR="000979C9">
        <w:rPr>
          <w:rFonts w:ascii="Arial" w:hAnsi="Arial" w:cs="Arial"/>
          <w:sz w:val="22"/>
          <w:szCs w:val="22"/>
        </w:rPr>
        <w:t>33</w:t>
      </w:r>
    </w:p>
    <w:p w:rsidR="00A76877" w:rsidRDefault="00A76877" w:rsidP="00A76877">
      <w:pPr>
        <w:jc w:val="both"/>
        <w:rPr>
          <w:rFonts w:ascii="Arial" w:hAnsi="Arial" w:cs="Arial"/>
          <w:sz w:val="22"/>
          <w:szCs w:val="22"/>
        </w:rPr>
      </w:pPr>
      <w:r w:rsidRPr="000811F0">
        <w:rPr>
          <w:rFonts w:ascii="Arial" w:hAnsi="Arial" w:cs="Arial"/>
          <w:sz w:val="22"/>
          <w:szCs w:val="22"/>
        </w:rPr>
        <w:t>PART I Annex B</w:t>
      </w:r>
      <w:r>
        <w:rPr>
          <w:rFonts w:ascii="Arial" w:hAnsi="Arial" w:cs="Arial"/>
          <w:sz w:val="22"/>
          <w:szCs w:val="22"/>
        </w:rPr>
        <w:t>-2</w:t>
      </w:r>
      <w:r w:rsidRPr="000811F0">
        <w:rPr>
          <w:rFonts w:ascii="Arial" w:hAnsi="Arial" w:cs="Arial"/>
          <w:sz w:val="22"/>
          <w:szCs w:val="22"/>
        </w:rPr>
        <w:t xml:space="preserve"> </w:t>
      </w:r>
      <w:r>
        <w:rPr>
          <w:rFonts w:ascii="Arial" w:hAnsi="Arial" w:cs="Arial"/>
          <w:sz w:val="22"/>
          <w:szCs w:val="22"/>
        </w:rPr>
        <w:t>Basis of Estimate per Scenario Content Thread IFIB-ACT-JWC-18-33</w:t>
      </w:r>
    </w:p>
    <w:p w:rsidR="00A76877" w:rsidRDefault="00A76877" w:rsidP="00EC7FD6">
      <w:pPr>
        <w:jc w:val="both"/>
        <w:rPr>
          <w:rFonts w:ascii="Arial" w:hAnsi="Arial" w:cs="Arial"/>
          <w:sz w:val="22"/>
          <w:szCs w:val="22"/>
        </w:rPr>
      </w:pPr>
    </w:p>
    <w:p w:rsidR="00EC7FD6" w:rsidRPr="000811F0" w:rsidRDefault="00EC7FD6" w:rsidP="00EC7FD6">
      <w:pPr>
        <w:jc w:val="both"/>
        <w:rPr>
          <w:rFonts w:ascii="Arial" w:hAnsi="Arial" w:cs="Arial"/>
          <w:sz w:val="22"/>
          <w:szCs w:val="22"/>
        </w:rPr>
      </w:pPr>
      <w:r w:rsidRPr="000811F0">
        <w:rPr>
          <w:rFonts w:ascii="Arial" w:hAnsi="Arial" w:cs="Arial"/>
          <w:sz w:val="22"/>
          <w:szCs w:val="22"/>
        </w:rPr>
        <w:t xml:space="preserve">PART I Annex </w:t>
      </w:r>
      <w:r>
        <w:rPr>
          <w:rFonts w:ascii="Arial" w:hAnsi="Arial" w:cs="Arial"/>
          <w:sz w:val="22"/>
          <w:szCs w:val="22"/>
        </w:rPr>
        <w:t>C</w:t>
      </w:r>
      <w:r w:rsidR="00A76877">
        <w:rPr>
          <w:rFonts w:ascii="Arial" w:hAnsi="Arial" w:cs="Arial"/>
          <w:sz w:val="22"/>
          <w:szCs w:val="22"/>
        </w:rPr>
        <w:t>-1</w:t>
      </w:r>
      <w:r>
        <w:rPr>
          <w:rFonts w:ascii="Arial" w:hAnsi="Arial" w:cs="Arial"/>
          <w:sz w:val="22"/>
          <w:szCs w:val="22"/>
        </w:rPr>
        <w:t xml:space="preserve"> </w:t>
      </w:r>
      <w:r w:rsidR="00A76877">
        <w:rPr>
          <w:rFonts w:ascii="Arial" w:hAnsi="Arial" w:cs="Arial"/>
          <w:sz w:val="22"/>
          <w:szCs w:val="22"/>
        </w:rPr>
        <w:t xml:space="preserve">Price </w:t>
      </w:r>
      <w:r w:rsidR="000979C9">
        <w:rPr>
          <w:rFonts w:ascii="Arial" w:hAnsi="Arial" w:cs="Arial"/>
          <w:sz w:val="22"/>
          <w:szCs w:val="22"/>
        </w:rPr>
        <w:t>Proposal</w:t>
      </w:r>
      <w:r>
        <w:rPr>
          <w:rFonts w:ascii="Arial" w:hAnsi="Arial" w:cs="Arial"/>
          <w:sz w:val="22"/>
          <w:szCs w:val="22"/>
        </w:rPr>
        <w:t xml:space="preserve"> </w:t>
      </w:r>
      <w:r w:rsidR="00A76877">
        <w:rPr>
          <w:rFonts w:ascii="Arial" w:hAnsi="Arial" w:cs="Arial"/>
          <w:sz w:val="22"/>
          <w:szCs w:val="22"/>
        </w:rPr>
        <w:t xml:space="preserve">per Scenario Content Thread </w:t>
      </w:r>
      <w:r>
        <w:rPr>
          <w:rFonts w:ascii="Arial" w:hAnsi="Arial" w:cs="Arial"/>
          <w:sz w:val="22"/>
          <w:szCs w:val="22"/>
        </w:rPr>
        <w:t>IFIB-ACT-JWC-1</w:t>
      </w:r>
      <w:r w:rsidR="000979C9">
        <w:rPr>
          <w:rFonts w:ascii="Arial" w:hAnsi="Arial" w:cs="Arial"/>
          <w:sz w:val="22"/>
          <w:szCs w:val="22"/>
        </w:rPr>
        <w:t>8</w:t>
      </w:r>
      <w:r>
        <w:rPr>
          <w:rFonts w:ascii="Arial" w:hAnsi="Arial" w:cs="Arial"/>
          <w:sz w:val="22"/>
          <w:szCs w:val="22"/>
        </w:rPr>
        <w:t>-</w:t>
      </w:r>
      <w:r w:rsidR="000979C9">
        <w:rPr>
          <w:rFonts w:ascii="Arial" w:hAnsi="Arial" w:cs="Arial"/>
          <w:sz w:val="22"/>
          <w:szCs w:val="22"/>
        </w:rPr>
        <w:t>33</w:t>
      </w:r>
    </w:p>
    <w:p w:rsidR="00E1087A" w:rsidRPr="000811F0" w:rsidRDefault="00E1087A" w:rsidP="00E1087A">
      <w:pPr>
        <w:jc w:val="both"/>
        <w:rPr>
          <w:rFonts w:ascii="Arial" w:hAnsi="Arial" w:cs="Arial"/>
          <w:sz w:val="22"/>
          <w:szCs w:val="22"/>
        </w:rPr>
      </w:pPr>
      <w:r w:rsidRPr="000811F0">
        <w:rPr>
          <w:rFonts w:ascii="Arial" w:hAnsi="Arial" w:cs="Arial"/>
          <w:sz w:val="22"/>
          <w:szCs w:val="22"/>
        </w:rPr>
        <w:t xml:space="preserve">PART I Annex </w:t>
      </w:r>
      <w:r>
        <w:rPr>
          <w:rFonts w:ascii="Arial" w:hAnsi="Arial" w:cs="Arial"/>
          <w:sz w:val="22"/>
          <w:szCs w:val="22"/>
        </w:rPr>
        <w:t>C-2 Price Proposal per Work Unit IFIB-ACT-JWC-18-33</w:t>
      </w:r>
    </w:p>
    <w:p w:rsidR="00B461D5" w:rsidRDefault="00B461D5" w:rsidP="00E1087A">
      <w:pPr>
        <w:pStyle w:val="Heading1"/>
        <w:jc w:val="left"/>
      </w:pPr>
    </w:p>
    <w:p w:rsidR="00EC7FD6" w:rsidRDefault="00EC7FD6" w:rsidP="002405E7"/>
    <w:p w:rsidR="00EC7FD6" w:rsidRDefault="00EC7FD6" w:rsidP="002405E7"/>
    <w:p w:rsidR="00EC7FD6" w:rsidRDefault="00EC7FD6" w:rsidP="002405E7"/>
    <w:p w:rsidR="00EC7FD6" w:rsidRDefault="00EC7FD6" w:rsidP="002405E7"/>
    <w:p w:rsidR="00EC7FD6" w:rsidRDefault="00EC7FD6" w:rsidP="002405E7"/>
    <w:p w:rsidR="002405E7" w:rsidRDefault="002405E7">
      <w:r>
        <w:br w:type="page"/>
      </w:r>
    </w:p>
    <w:p w:rsidR="00EC7FD6" w:rsidRPr="00EC7FD6" w:rsidRDefault="00EC7FD6" w:rsidP="002405E7"/>
    <w:bookmarkEnd w:id="0"/>
    <w:p w:rsidR="002405E7" w:rsidRDefault="002405E7">
      <w:pPr>
        <w:rPr>
          <w:rFonts w:ascii="Arial" w:hAnsi="Arial" w:cs="Arial"/>
          <w:b/>
          <w:u w:val="single"/>
          <w:lang w:val="en-US"/>
        </w:rPr>
      </w:pPr>
    </w:p>
    <w:p w:rsidR="000979C9" w:rsidRPr="000979C9" w:rsidRDefault="000979C9" w:rsidP="00E878D0">
      <w:pPr>
        <w:jc w:val="center"/>
        <w:rPr>
          <w:rFonts w:ascii="Arial" w:hAnsi="Arial" w:cs="Arial"/>
          <w:b/>
          <w:bCs/>
          <w:i/>
          <w:iCs/>
          <w:u w:val="single"/>
          <w:lang w:val="en-US"/>
        </w:rPr>
      </w:pPr>
      <w:r w:rsidRPr="000979C9">
        <w:rPr>
          <w:rFonts w:ascii="Arial" w:hAnsi="Arial" w:cs="Arial"/>
          <w:b/>
          <w:u w:val="single"/>
          <w:lang w:val="en-US"/>
        </w:rPr>
        <w:t>PART I BIDDING INSTRUCTIONS, ANNEX A-1</w:t>
      </w:r>
    </w:p>
    <w:p w:rsidR="000979C9" w:rsidRPr="000979C9" w:rsidRDefault="000979C9" w:rsidP="00E878D0">
      <w:pPr>
        <w:jc w:val="center"/>
        <w:rPr>
          <w:rFonts w:ascii="Arial" w:hAnsi="Arial" w:cs="Arial"/>
          <w:bCs/>
          <w:i/>
          <w:iCs/>
          <w:lang w:val="en-US"/>
        </w:rPr>
      </w:pPr>
    </w:p>
    <w:p w:rsidR="000979C9" w:rsidRPr="000979C9" w:rsidRDefault="000979C9" w:rsidP="00E878D0">
      <w:pPr>
        <w:jc w:val="center"/>
        <w:rPr>
          <w:rFonts w:ascii="Arial" w:hAnsi="Arial" w:cs="Arial"/>
          <w:bCs/>
          <w:i/>
          <w:iCs/>
          <w:lang w:val="en-US"/>
        </w:rPr>
      </w:pPr>
    </w:p>
    <w:p w:rsidR="000979C9" w:rsidRPr="000979C9" w:rsidRDefault="000979C9" w:rsidP="00E878D0">
      <w:pPr>
        <w:jc w:val="center"/>
        <w:rPr>
          <w:rFonts w:ascii="Arial" w:hAnsi="Arial" w:cs="Arial"/>
          <w:b/>
          <w:bCs/>
          <w:i/>
          <w:iCs/>
          <w:lang w:val="en-US"/>
        </w:rPr>
      </w:pPr>
      <w:r w:rsidRPr="000979C9">
        <w:rPr>
          <w:rFonts w:ascii="Arial" w:hAnsi="Arial" w:cs="Arial"/>
          <w:b/>
          <w:u w:val="single"/>
          <w:lang w:val="en-US"/>
        </w:rPr>
        <w:t>A-1 COMPLIANCE STATEMENT</w:t>
      </w: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 xml:space="preserve">It is hereby stated that our bid to IFIB-ACT-JWC-18-33 is fully compliant with the Bidding Instructions, General Provisions and Statement of Work as contained in Part I, II and III of this document, with: </w:t>
      </w:r>
    </w:p>
    <w:p w:rsidR="000979C9" w:rsidRPr="000979C9" w:rsidRDefault="000979C9" w:rsidP="000979C9">
      <w:pPr>
        <w:jc w:val="both"/>
        <w:rPr>
          <w:rFonts w:ascii="Arial" w:hAnsi="Arial" w:cs="Arial"/>
        </w:rPr>
      </w:pPr>
      <w:r w:rsidRPr="000979C9">
        <w:rPr>
          <w:rFonts w:ascii="Arial" w:hAnsi="Arial" w:cs="Arial"/>
          <w:noProof/>
          <w:lang w:val="en-US"/>
        </w:rPr>
        <mc:AlternateContent>
          <mc:Choice Requires="wps">
            <w:drawing>
              <wp:anchor distT="0" distB="0" distL="114300" distR="114300" simplePos="0" relativeHeight="251667968" behindDoc="0" locked="0" layoutInCell="1" allowOverlap="1" wp14:anchorId="25F5252C" wp14:editId="489FCFB7">
                <wp:simplePos x="0" y="0"/>
                <wp:positionH relativeFrom="column">
                  <wp:posOffset>47625</wp:posOffset>
                </wp:positionH>
                <wp:positionV relativeFrom="paragraph">
                  <wp:posOffset>135890</wp:posOffset>
                </wp:positionV>
                <wp:extent cx="161925" cy="180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A449E1" w:rsidRDefault="00A449E1" w:rsidP="00097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0.7pt;width:12.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">
                <v:textbox>
                  <w:txbxContent>
                    <w:p w:rsidR="00A449E1" w:rsidRDefault="00A449E1" w:rsidP="000979C9"/>
                  </w:txbxContent>
                </v:textbox>
              </v:shape>
            </w:pict>
          </mc:Fallback>
        </mc:AlternateContent>
      </w:r>
    </w:p>
    <w:p w:rsidR="000979C9" w:rsidRPr="000979C9" w:rsidRDefault="000979C9" w:rsidP="000979C9">
      <w:pPr>
        <w:jc w:val="both"/>
        <w:rPr>
          <w:rFonts w:ascii="Arial" w:hAnsi="Arial" w:cs="Arial"/>
        </w:rPr>
      </w:pPr>
      <w:r w:rsidRPr="000979C9">
        <w:rPr>
          <w:rFonts w:ascii="Arial" w:hAnsi="Arial" w:cs="Arial"/>
        </w:rPr>
        <w:tab/>
        <w:t>No exceptions</w:t>
      </w: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 xml:space="preserve">Or </w:t>
      </w:r>
    </w:p>
    <w:p w:rsidR="000979C9" w:rsidRPr="000979C9" w:rsidRDefault="000979C9" w:rsidP="000979C9">
      <w:pPr>
        <w:jc w:val="both"/>
        <w:rPr>
          <w:rFonts w:ascii="Arial" w:hAnsi="Arial" w:cs="Arial"/>
        </w:rPr>
      </w:pPr>
      <w:r w:rsidRPr="000979C9">
        <w:rPr>
          <w:rFonts w:ascii="Arial" w:hAnsi="Arial" w:cs="Arial"/>
          <w:noProof/>
          <w:lang w:val="en-US"/>
        </w:rPr>
        <mc:AlternateContent>
          <mc:Choice Requires="wps">
            <w:drawing>
              <wp:anchor distT="0" distB="0" distL="114300" distR="114300" simplePos="0" relativeHeight="251668992" behindDoc="0" locked="0" layoutInCell="1" allowOverlap="1" wp14:anchorId="35F08B4E" wp14:editId="681CF16C">
                <wp:simplePos x="0" y="0"/>
                <wp:positionH relativeFrom="column">
                  <wp:posOffset>38100</wp:posOffset>
                </wp:positionH>
                <wp:positionV relativeFrom="paragraph">
                  <wp:posOffset>123825</wp:posOffset>
                </wp:positionV>
                <wp:extent cx="161925" cy="1809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txbx>
                        <w:txbxContent>
                          <w:p w:rsidR="00A449E1" w:rsidRDefault="00A449E1" w:rsidP="00097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pt;margin-top:9.75pt;width:12.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">
                <v:textbox>
                  <w:txbxContent>
                    <w:p w:rsidR="00A449E1" w:rsidRDefault="00A449E1" w:rsidP="000979C9"/>
                  </w:txbxContent>
                </v:textbox>
              </v:shape>
            </w:pict>
          </mc:Fallback>
        </mc:AlternateContent>
      </w:r>
    </w:p>
    <w:p w:rsidR="000979C9" w:rsidRPr="000979C9" w:rsidRDefault="000979C9" w:rsidP="00731270">
      <w:pPr>
        <w:ind w:left="720"/>
        <w:jc w:val="both"/>
        <w:rPr>
          <w:rFonts w:ascii="Arial" w:hAnsi="Arial" w:cs="Arial"/>
        </w:rPr>
      </w:pPr>
      <w:r w:rsidRPr="000979C9">
        <w:rPr>
          <w:rFonts w:ascii="Arial" w:hAnsi="Arial" w:cs="Arial"/>
        </w:rPr>
        <w:t>The following exception(s):</w:t>
      </w:r>
    </w:p>
    <w:p w:rsidR="000979C9" w:rsidRPr="000979C9" w:rsidRDefault="000979C9" w:rsidP="000979C9">
      <w:pPr>
        <w:jc w:val="both"/>
        <w:rPr>
          <w:rFonts w:ascii="Arial" w:hAnsi="Arial" w:cs="Arial"/>
        </w:rPr>
      </w:pPr>
      <w:r w:rsidRPr="000979C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551"/>
        <w:gridCol w:w="5534"/>
      </w:tblGrid>
      <w:tr w:rsidR="000979C9" w:rsidRPr="000979C9" w:rsidTr="002405E7">
        <w:tc>
          <w:tcPr>
            <w:tcW w:w="1437" w:type="dxa"/>
            <w:shd w:val="clear" w:color="auto" w:fill="E0E0E0"/>
          </w:tcPr>
          <w:p w:rsidR="000979C9" w:rsidRPr="000979C9" w:rsidRDefault="000979C9" w:rsidP="000979C9">
            <w:pPr>
              <w:jc w:val="both"/>
              <w:rPr>
                <w:rFonts w:ascii="Arial" w:hAnsi="Arial" w:cs="Arial"/>
              </w:rPr>
            </w:pPr>
            <w:r w:rsidRPr="000979C9">
              <w:rPr>
                <w:rFonts w:ascii="Arial" w:hAnsi="Arial" w:cs="Arial"/>
              </w:rPr>
              <w:t>Part</w:t>
            </w:r>
          </w:p>
        </w:tc>
        <w:tc>
          <w:tcPr>
            <w:tcW w:w="1551" w:type="dxa"/>
            <w:shd w:val="clear" w:color="auto" w:fill="E0E0E0"/>
          </w:tcPr>
          <w:p w:rsidR="000979C9" w:rsidRPr="000979C9" w:rsidRDefault="000979C9" w:rsidP="000979C9">
            <w:pPr>
              <w:jc w:val="both"/>
              <w:rPr>
                <w:rFonts w:ascii="Arial" w:hAnsi="Arial" w:cs="Arial"/>
              </w:rPr>
            </w:pPr>
            <w:r w:rsidRPr="000979C9">
              <w:rPr>
                <w:rFonts w:ascii="Arial" w:hAnsi="Arial" w:cs="Arial"/>
              </w:rPr>
              <w:t>Paragraph</w:t>
            </w:r>
          </w:p>
        </w:tc>
        <w:tc>
          <w:tcPr>
            <w:tcW w:w="5534" w:type="dxa"/>
            <w:shd w:val="clear" w:color="auto" w:fill="E0E0E0"/>
          </w:tcPr>
          <w:p w:rsidR="000979C9" w:rsidRPr="000979C9" w:rsidRDefault="000979C9" w:rsidP="000979C9">
            <w:pPr>
              <w:jc w:val="both"/>
              <w:rPr>
                <w:rFonts w:ascii="Arial" w:hAnsi="Arial" w:cs="Arial"/>
              </w:rPr>
            </w:pPr>
            <w:r w:rsidRPr="000979C9">
              <w:rPr>
                <w:rFonts w:ascii="Arial" w:hAnsi="Arial" w:cs="Arial"/>
              </w:rPr>
              <w:t>Description of Deviation</w:t>
            </w: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r w:rsidR="000979C9" w:rsidRPr="000979C9" w:rsidTr="002405E7">
        <w:tc>
          <w:tcPr>
            <w:tcW w:w="1437" w:type="dxa"/>
          </w:tcPr>
          <w:p w:rsidR="000979C9" w:rsidRPr="000979C9" w:rsidRDefault="000979C9" w:rsidP="000979C9">
            <w:pPr>
              <w:jc w:val="both"/>
              <w:rPr>
                <w:rFonts w:ascii="Arial" w:hAnsi="Arial" w:cs="Arial"/>
              </w:rPr>
            </w:pPr>
          </w:p>
        </w:tc>
        <w:tc>
          <w:tcPr>
            <w:tcW w:w="1551" w:type="dxa"/>
          </w:tcPr>
          <w:p w:rsidR="000979C9" w:rsidRPr="000979C9" w:rsidRDefault="000979C9" w:rsidP="000979C9">
            <w:pPr>
              <w:jc w:val="both"/>
              <w:rPr>
                <w:rFonts w:ascii="Arial" w:hAnsi="Arial" w:cs="Arial"/>
              </w:rPr>
            </w:pPr>
          </w:p>
        </w:tc>
        <w:tc>
          <w:tcPr>
            <w:tcW w:w="5534" w:type="dxa"/>
          </w:tcPr>
          <w:p w:rsidR="000979C9" w:rsidRPr="000979C9" w:rsidRDefault="000979C9" w:rsidP="000979C9">
            <w:pPr>
              <w:jc w:val="both"/>
              <w:rPr>
                <w:rFonts w:ascii="Arial" w:hAnsi="Arial" w:cs="Arial"/>
              </w:rPr>
            </w:pPr>
          </w:p>
        </w:tc>
      </w:tr>
    </w:tbl>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 xml:space="preserve">Date: ______________________________________    </w:t>
      </w: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Company: __________________________________</w:t>
      </w:r>
      <w:r w:rsidRPr="000979C9">
        <w:rPr>
          <w:rFonts w:ascii="Arial" w:hAnsi="Arial" w:cs="Arial"/>
        </w:rPr>
        <w:tab/>
      </w: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 xml:space="preserve">Signature: __________________________________     </w:t>
      </w: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Name &amp; Title: ________________________________</w:t>
      </w: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p>
    <w:p w:rsidR="000979C9" w:rsidRPr="000979C9" w:rsidRDefault="000979C9" w:rsidP="000979C9">
      <w:pPr>
        <w:jc w:val="both"/>
        <w:rPr>
          <w:rFonts w:ascii="Arial" w:hAnsi="Arial" w:cs="Arial"/>
        </w:rPr>
      </w:pPr>
      <w:r w:rsidRPr="000979C9">
        <w:rPr>
          <w:rFonts w:ascii="Arial" w:hAnsi="Arial" w:cs="Arial"/>
        </w:rPr>
        <w:t xml:space="preserve">Bid Reference: </w:t>
      </w:r>
      <w:r w:rsidRPr="000979C9">
        <w:rPr>
          <w:rFonts w:ascii="Arial" w:hAnsi="Arial" w:cs="Arial"/>
          <w:u w:val="single"/>
        </w:rPr>
        <w:t>IFIB-ACT-JWC-18-33</w:t>
      </w:r>
    </w:p>
    <w:p w:rsidR="00906D39" w:rsidRPr="000979C9" w:rsidRDefault="00906D39" w:rsidP="00F71E36">
      <w:pPr>
        <w:jc w:val="both"/>
        <w:rPr>
          <w:rFonts w:ascii="Arial" w:hAnsi="Arial" w:cs="Arial"/>
        </w:rPr>
      </w:pPr>
    </w:p>
    <w:p w:rsidR="005E4F86" w:rsidRPr="002405E7" w:rsidRDefault="005E4F86" w:rsidP="00934858">
      <w:pPr>
        <w:jc w:val="center"/>
        <w:rPr>
          <w:rFonts w:ascii="Arial" w:hAnsi="Arial" w:cs="Arial"/>
          <w:b/>
          <w:bCs/>
          <w:lang w:val="en-US"/>
        </w:rPr>
      </w:pPr>
      <w:bookmarkStart w:id="48" w:name="_Toc80419516"/>
      <w:bookmarkStart w:id="49" w:name="_Toc80419564"/>
      <w:bookmarkStart w:id="50" w:name="_Toc80420005"/>
      <w:bookmarkStart w:id="51" w:name="_Toc388959737"/>
      <w:bookmarkStart w:id="52" w:name="_Toc388961237"/>
      <w:bookmarkStart w:id="53" w:name="_Toc389656544"/>
    </w:p>
    <w:p w:rsidR="005E4F86" w:rsidRPr="002405E7" w:rsidRDefault="005E4F86" w:rsidP="00934858">
      <w:pPr>
        <w:jc w:val="center"/>
        <w:rPr>
          <w:rFonts w:ascii="Arial" w:hAnsi="Arial" w:cs="Arial"/>
          <w:b/>
          <w:bCs/>
          <w:lang w:val="en-US"/>
        </w:rPr>
      </w:pPr>
    </w:p>
    <w:p w:rsidR="005E4F86" w:rsidRPr="002405E7" w:rsidRDefault="005E4F86" w:rsidP="00934858">
      <w:pPr>
        <w:jc w:val="center"/>
        <w:rPr>
          <w:rFonts w:ascii="Arial" w:hAnsi="Arial" w:cs="Arial"/>
          <w:b/>
          <w:bCs/>
          <w:lang w:val="en-US"/>
        </w:rPr>
      </w:pPr>
    </w:p>
    <w:p w:rsidR="005E4F86" w:rsidRPr="002405E7" w:rsidRDefault="005E4F86" w:rsidP="00934858">
      <w:pPr>
        <w:jc w:val="center"/>
        <w:rPr>
          <w:rFonts w:ascii="Arial" w:hAnsi="Arial" w:cs="Arial"/>
          <w:b/>
          <w:bCs/>
          <w:lang w:val="en-US"/>
        </w:rPr>
      </w:pPr>
    </w:p>
    <w:p w:rsidR="005E4F86" w:rsidRPr="002405E7" w:rsidRDefault="005E4F86" w:rsidP="00934858">
      <w:pPr>
        <w:jc w:val="center"/>
        <w:rPr>
          <w:rFonts w:ascii="Arial" w:hAnsi="Arial" w:cs="Arial"/>
          <w:b/>
          <w:bCs/>
          <w:lang w:val="en-US"/>
        </w:rPr>
      </w:pPr>
    </w:p>
    <w:p w:rsidR="005E4F86" w:rsidRPr="002405E7" w:rsidRDefault="005E4F86" w:rsidP="00934858">
      <w:pPr>
        <w:jc w:val="center"/>
        <w:rPr>
          <w:rFonts w:ascii="Arial" w:hAnsi="Arial" w:cs="Arial"/>
          <w:b/>
          <w:bCs/>
          <w:lang w:val="en-US"/>
        </w:rPr>
      </w:pPr>
    </w:p>
    <w:p w:rsidR="000979C9" w:rsidRPr="000979C9" w:rsidRDefault="000979C9" w:rsidP="00B93513">
      <w:pPr>
        <w:jc w:val="center"/>
        <w:rPr>
          <w:rFonts w:ascii="Arial" w:hAnsi="Arial" w:cs="Arial"/>
          <w:b/>
          <w:bCs/>
          <w:i/>
          <w:iCs/>
          <w:u w:val="single"/>
          <w:lang w:val="en-US"/>
        </w:rPr>
      </w:pPr>
      <w:r w:rsidRPr="000979C9">
        <w:rPr>
          <w:rFonts w:ascii="Arial" w:hAnsi="Arial" w:cs="Arial"/>
          <w:b/>
          <w:bCs/>
          <w:u w:val="single"/>
          <w:lang w:val="en-US"/>
        </w:rPr>
        <w:t>PART I BIDDING INSTRUCTIONS, ANNEX A-2</w:t>
      </w:r>
    </w:p>
    <w:p w:rsidR="000979C9" w:rsidRPr="000979C9" w:rsidRDefault="000979C9" w:rsidP="00B93513">
      <w:pPr>
        <w:jc w:val="center"/>
        <w:rPr>
          <w:rFonts w:ascii="Arial" w:hAnsi="Arial" w:cs="Arial"/>
          <w:b/>
          <w:bCs/>
          <w:u w:val="single"/>
          <w:lang w:val="en-US"/>
        </w:rPr>
      </w:pPr>
    </w:p>
    <w:p w:rsidR="000979C9" w:rsidRPr="000979C9" w:rsidRDefault="000979C9" w:rsidP="00B93513">
      <w:pPr>
        <w:jc w:val="center"/>
        <w:rPr>
          <w:rFonts w:ascii="Arial" w:hAnsi="Arial" w:cs="Arial"/>
          <w:b/>
          <w:bCs/>
          <w:u w:val="single"/>
        </w:rPr>
      </w:pPr>
      <w:r w:rsidRPr="000979C9">
        <w:rPr>
          <w:rFonts w:ascii="Arial" w:hAnsi="Arial" w:cs="Arial"/>
          <w:b/>
          <w:bCs/>
          <w:u w:val="single"/>
        </w:rPr>
        <w:t>A-2 CERTIFICATE OF LEGAL NAME OF BIDDER</w:t>
      </w:r>
    </w:p>
    <w:tbl>
      <w:tblPr>
        <w:tblW w:w="13067" w:type="dxa"/>
        <w:tblLayout w:type="fixed"/>
        <w:tblLook w:val="04A0" w:firstRow="1" w:lastRow="0" w:firstColumn="1" w:lastColumn="0" w:noHBand="0" w:noVBand="1"/>
      </w:tblPr>
      <w:tblGrid>
        <w:gridCol w:w="4219"/>
        <w:gridCol w:w="101"/>
        <w:gridCol w:w="53"/>
        <w:gridCol w:w="4374"/>
        <w:gridCol w:w="292"/>
        <w:gridCol w:w="4028"/>
      </w:tblGrid>
      <w:tr w:rsidR="000979C9" w:rsidRPr="000979C9" w:rsidTr="003D78C0">
        <w:trPr>
          <w:gridAfter w:val="1"/>
          <w:wAfter w:w="4028" w:type="dxa"/>
          <w:trHeight w:val="159"/>
        </w:trPr>
        <w:tc>
          <w:tcPr>
            <w:tcW w:w="9039" w:type="dxa"/>
            <w:gridSpan w:val="5"/>
            <w:tcBorders>
              <w:top w:val="nil"/>
              <w:left w:val="nil"/>
              <w:bottom w:val="nil"/>
              <w:right w:val="nil"/>
            </w:tcBorders>
            <w:hideMark/>
          </w:tcPr>
          <w:p w:rsidR="000979C9" w:rsidRPr="00B93513" w:rsidRDefault="000979C9" w:rsidP="00A54B74">
            <w:pPr>
              <w:spacing w:line="360" w:lineRule="auto"/>
              <w:rPr>
                <w:rFonts w:ascii="Arial" w:hAnsi="Arial" w:cs="Arial"/>
                <w:bCs/>
              </w:rPr>
            </w:pPr>
          </w:p>
          <w:p w:rsidR="000979C9" w:rsidRPr="00B93513" w:rsidRDefault="000979C9" w:rsidP="00A54B74">
            <w:pPr>
              <w:spacing w:line="360" w:lineRule="auto"/>
              <w:rPr>
                <w:rFonts w:ascii="Arial" w:hAnsi="Arial" w:cs="Arial"/>
                <w:bCs/>
              </w:rPr>
            </w:pPr>
            <w:r w:rsidRPr="00B93513">
              <w:rPr>
                <w:rFonts w:ascii="Arial" w:hAnsi="Arial" w:cs="Arial"/>
                <w:bCs/>
              </w:rPr>
              <w:t>This Bid is prepared and submitted on behalf of the legal corporate entity specified below:</w:t>
            </w:r>
          </w:p>
          <w:p w:rsidR="000979C9" w:rsidRPr="00B93513" w:rsidRDefault="000979C9" w:rsidP="00A54B74">
            <w:pPr>
              <w:spacing w:line="360" w:lineRule="auto"/>
              <w:rPr>
                <w:rFonts w:ascii="Arial" w:hAnsi="Arial" w:cs="Arial"/>
                <w:bCs/>
              </w:rPr>
            </w:pPr>
          </w:p>
          <w:p w:rsidR="000979C9" w:rsidRPr="00B93513" w:rsidRDefault="000979C9" w:rsidP="00A54B74">
            <w:pPr>
              <w:spacing w:line="360" w:lineRule="auto"/>
              <w:rPr>
                <w:rFonts w:ascii="Arial" w:hAnsi="Arial" w:cs="Arial"/>
                <w:bCs/>
              </w:rPr>
            </w:pPr>
            <w:r w:rsidRPr="00B93513">
              <w:rPr>
                <w:rFonts w:ascii="Arial" w:hAnsi="Arial" w:cs="Arial"/>
                <w:bCs/>
              </w:rPr>
              <w:t xml:space="preserve"> FULL NAME OF CORPORATION:       __ 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DIVISION (IF APPLICABLE):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SUB DIVISION (IF APPLICABLE):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OFFICIAL MAILING ADDRESS: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159"/>
        </w:trPr>
        <w:tc>
          <w:tcPr>
            <w:tcW w:w="9039" w:type="dxa"/>
            <w:gridSpan w:val="5"/>
            <w:tcBorders>
              <w:top w:val="nil"/>
              <w:left w:val="nil"/>
              <w:bottom w:val="nil"/>
              <w:right w:val="nil"/>
            </w:tcBorders>
            <w:hideMark/>
          </w:tcPr>
          <w:p w:rsidR="000979C9" w:rsidRPr="00B93513" w:rsidRDefault="000979C9" w:rsidP="00A54B74">
            <w:pPr>
              <w:spacing w:line="360" w:lineRule="auto"/>
              <w:ind w:left="4320"/>
              <w:rPr>
                <w:rFonts w:ascii="Arial" w:hAnsi="Arial" w:cs="Arial"/>
                <w:bCs/>
              </w:rPr>
            </w:pPr>
            <w:r w:rsidRPr="00B93513">
              <w:rPr>
                <w:rFonts w:ascii="Arial" w:hAnsi="Arial" w:cs="Arial"/>
                <w:bCs/>
              </w:rPr>
              <w:t xml:space="preserve">                                    </w:t>
            </w:r>
            <w:r w:rsidR="00A54B74">
              <w:rPr>
                <w:rFonts w:ascii="Arial" w:hAnsi="Arial" w:cs="Arial"/>
                <w:bCs/>
              </w:rPr>
              <w:t xml:space="preserve">                              </w:t>
            </w:r>
            <w:r w:rsidRPr="00B93513">
              <w:rPr>
                <w:rFonts w:ascii="Arial" w:hAnsi="Arial" w:cs="Arial"/>
                <w:bCs/>
              </w:rPr>
              <w:t>______________________________</w:t>
            </w:r>
          </w:p>
        </w:tc>
      </w:tr>
      <w:tr w:rsidR="000979C9" w:rsidRPr="000979C9" w:rsidTr="003D78C0">
        <w:trPr>
          <w:gridAfter w:val="1"/>
          <w:wAfter w:w="4028" w:type="dxa"/>
          <w:trHeight w:val="159"/>
        </w:trPr>
        <w:tc>
          <w:tcPr>
            <w:tcW w:w="9039" w:type="dxa"/>
            <w:gridSpan w:val="5"/>
            <w:tcBorders>
              <w:top w:val="nil"/>
              <w:left w:val="nil"/>
              <w:bottom w:val="nil"/>
              <w:right w:val="nil"/>
            </w:tcBorders>
            <w:hideMark/>
          </w:tcPr>
          <w:p w:rsidR="000979C9" w:rsidRPr="00B93513" w:rsidRDefault="000979C9" w:rsidP="00A54B74">
            <w:pPr>
              <w:spacing w:line="360" w:lineRule="auto"/>
              <w:rPr>
                <w:rFonts w:ascii="Arial" w:hAnsi="Arial" w:cs="Arial"/>
                <w:bCs/>
              </w:rPr>
            </w:pP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E-MAIL ADDRESS: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TELEFAX NO: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w:t>
            </w:r>
          </w:p>
        </w:tc>
      </w:tr>
      <w:tr w:rsidR="000979C9" w:rsidRPr="000979C9" w:rsidTr="003D78C0">
        <w:trPr>
          <w:gridAfter w:val="1"/>
          <w:wAfter w:w="4028" w:type="dxa"/>
          <w:trHeight w:val="297"/>
        </w:trPr>
        <w:tc>
          <w:tcPr>
            <w:tcW w:w="9039" w:type="dxa"/>
            <w:gridSpan w:val="5"/>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POINT OF CONTACT REGARDING </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THIS BID: </w:t>
            </w:r>
          </w:p>
          <w:p w:rsidR="000979C9" w:rsidRPr="00B93513" w:rsidRDefault="000979C9" w:rsidP="00A54B74">
            <w:pPr>
              <w:spacing w:line="360" w:lineRule="auto"/>
              <w:rPr>
                <w:rFonts w:ascii="Arial" w:hAnsi="Arial" w:cs="Arial"/>
                <w:bCs/>
              </w:rPr>
            </w:pPr>
            <w:r w:rsidRPr="00B93513">
              <w:rPr>
                <w:rFonts w:ascii="Arial" w:hAnsi="Arial" w:cs="Arial"/>
                <w:bCs/>
              </w:rPr>
              <w:t xml:space="preserve">NAME: </w:t>
            </w:r>
          </w:p>
        </w:tc>
        <w:tc>
          <w:tcPr>
            <w:tcW w:w="4820" w:type="dxa"/>
            <w:gridSpan w:val="4"/>
            <w:tcBorders>
              <w:top w:val="nil"/>
              <w:left w:val="nil"/>
              <w:bottom w:val="nil"/>
              <w:right w:val="nil"/>
            </w:tcBorders>
          </w:tcPr>
          <w:p w:rsidR="000979C9" w:rsidRPr="00B93513" w:rsidRDefault="000979C9" w:rsidP="00A54B74">
            <w:pPr>
              <w:spacing w:line="360" w:lineRule="auto"/>
              <w:rPr>
                <w:rFonts w:ascii="Arial" w:hAnsi="Arial" w:cs="Arial"/>
                <w:bCs/>
              </w:rPr>
            </w:pPr>
          </w:p>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POSITION: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TELEPHONE: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297"/>
        </w:trPr>
        <w:tc>
          <w:tcPr>
            <w:tcW w:w="9039" w:type="dxa"/>
            <w:gridSpan w:val="5"/>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ALTERNATIVE POINT OF CONTACT: </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NAME: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POSITION: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 xml:space="preserve">TELEPHONE: </w:t>
            </w:r>
          </w:p>
        </w:tc>
        <w:tc>
          <w:tcPr>
            <w:tcW w:w="4820" w:type="dxa"/>
            <w:gridSpan w:val="4"/>
            <w:tcBorders>
              <w:top w:val="nil"/>
              <w:left w:val="nil"/>
              <w:bottom w:val="nil"/>
              <w:right w:val="nil"/>
            </w:tcBorders>
            <w:hideMark/>
          </w:tcPr>
          <w:p w:rsidR="000979C9" w:rsidRPr="00B93513" w:rsidRDefault="000979C9" w:rsidP="00A54B74">
            <w:pPr>
              <w:spacing w:line="360" w:lineRule="auto"/>
              <w:rPr>
                <w:rFonts w:ascii="Arial" w:hAnsi="Arial" w:cs="Arial"/>
                <w:bCs/>
              </w:rPr>
            </w:pPr>
            <w:r w:rsidRPr="00B93513">
              <w:rPr>
                <w:rFonts w:ascii="Arial" w:hAnsi="Arial" w:cs="Arial"/>
                <w:bCs/>
              </w:rPr>
              <w:t>_______________________________</w:t>
            </w:r>
          </w:p>
        </w:tc>
      </w:tr>
      <w:tr w:rsidR="000979C9" w:rsidRPr="000979C9" w:rsidTr="003D78C0">
        <w:trPr>
          <w:gridAfter w:val="1"/>
          <w:wAfter w:w="4028" w:type="dxa"/>
          <w:trHeight w:val="159"/>
        </w:trPr>
        <w:tc>
          <w:tcPr>
            <w:tcW w:w="4219" w:type="dxa"/>
            <w:tcBorders>
              <w:top w:val="nil"/>
              <w:left w:val="nil"/>
              <w:bottom w:val="nil"/>
              <w:right w:val="nil"/>
            </w:tcBorders>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tc>
        <w:tc>
          <w:tcPr>
            <w:tcW w:w="4820" w:type="dxa"/>
            <w:gridSpan w:val="4"/>
            <w:tcBorders>
              <w:top w:val="nil"/>
              <w:left w:val="nil"/>
              <w:bottom w:val="nil"/>
              <w:right w:val="nil"/>
            </w:tcBorders>
          </w:tcPr>
          <w:p w:rsidR="000979C9" w:rsidRPr="00B93513" w:rsidRDefault="000979C9" w:rsidP="000979C9">
            <w:pPr>
              <w:rPr>
                <w:rFonts w:ascii="Arial" w:hAnsi="Arial" w:cs="Arial"/>
                <w:bCs/>
              </w:rPr>
            </w:pPr>
          </w:p>
        </w:tc>
      </w:tr>
      <w:tr w:rsidR="000979C9" w:rsidRPr="000979C9" w:rsidTr="003D78C0">
        <w:trPr>
          <w:gridAfter w:val="2"/>
          <w:wAfter w:w="4320" w:type="dxa"/>
          <w:trHeight w:val="297"/>
        </w:trPr>
        <w:tc>
          <w:tcPr>
            <w:tcW w:w="4373" w:type="dxa"/>
            <w:gridSpan w:val="3"/>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 xml:space="preserve">.................................................... </w:t>
            </w:r>
          </w:p>
          <w:p w:rsidR="000979C9" w:rsidRPr="00B93513" w:rsidRDefault="000979C9" w:rsidP="000979C9">
            <w:pPr>
              <w:rPr>
                <w:rFonts w:ascii="Arial" w:hAnsi="Arial" w:cs="Arial"/>
                <w:bCs/>
              </w:rPr>
            </w:pPr>
            <w:r w:rsidRPr="00B93513">
              <w:rPr>
                <w:rFonts w:ascii="Arial" w:hAnsi="Arial" w:cs="Arial"/>
                <w:bCs/>
              </w:rPr>
              <w:t xml:space="preserve">Date </w:t>
            </w:r>
          </w:p>
        </w:tc>
        <w:tc>
          <w:tcPr>
            <w:tcW w:w="4374" w:type="dxa"/>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Signature of Authorized Representative</w:t>
            </w:r>
          </w:p>
          <w:p w:rsidR="000979C9" w:rsidRPr="00B93513" w:rsidRDefault="000979C9" w:rsidP="000979C9">
            <w:pPr>
              <w:rPr>
                <w:rFonts w:ascii="Arial" w:hAnsi="Arial" w:cs="Arial"/>
                <w:bCs/>
              </w:rPr>
            </w:pPr>
            <w:r w:rsidRPr="00B93513">
              <w:rPr>
                <w:rFonts w:ascii="Arial" w:hAnsi="Arial" w:cs="Arial"/>
                <w:bCs/>
              </w:rPr>
              <w:t xml:space="preserve"> </w:t>
            </w:r>
          </w:p>
        </w:tc>
      </w:tr>
      <w:tr w:rsidR="000979C9" w:rsidRPr="000979C9" w:rsidTr="003D78C0">
        <w:trPr>
          <w:gridBefore w:val="2"/>
          <w:wBefore w:w="4320" w:type="dxa"/>
          <w:trHeight w:val="297"/>
        </w:trPr>
        <w:tc>
          <w:tcPr>
            <w:tcW w:w="8747" w:type="dxa"/>
            <w:gridSpan w:val="4"/>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 xml:space="preserve">.............................................................. </w:t>
            </w:r>
          </w:p>
          <w:p w:rsidR="000979C9" w:rsidRPr="00B93513" w:rsidRDefault="000979C9" w:rsidP="000979C9">
            <w:pPr>
              <w:rPr>
                <w:rFonts w:ascii="Arial" w:hAnsi="Arial" w:cs="Arial"/>
                <w:bCs/>
              </w:rPr>
            </w:pPr>
            <w:r w:rsidRPr="00B93513">
              <w:rPr>
                <w:rFonts w:ascii="Arial" w:hAnsi="Arial" w:cs="Arial"/>
                <w:bCs/>
              </w:rPr>
              <w:t xml:space="preserve"> Title</w:t>
            </w:r>
          </w:p>
          <w:p w:rsidR="000979C9" w:rsidRPr="00B93513" w:rsidRDefault="000979C9" w:rsidP="000979C9">
            <w:pPr>
              <w:rPr>
                <w:rFonts w:ascii="Arial" w:hAnsi="Arial" w:cs="Arial"/>
                <w:bCs/>
              </w:rPr>
            </w:pPr>
          </w:p>
        </w:tc>
      </w:tr>
      <w:tr w:rsidR="000979C9" w:rsidRPr="000979C9" w:rsidTr="003D78C0">
        <w:trPr>
          <w:gridBefore w:val="2"/>
          <w:wBefore w:w="4320" w:type="dxa"/>
          <w:trHeight w:val="297"/>
        </w:trPr>
        <w:tc>
          <w:tcPr>
            <w:tcW w:w="8747" w:type="dxa"/>
            <w:gridSpan w:val="4"/>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 xml:space="preserve">.............................................................. </w:t>
            </w:r>
          </w:p>
          <w:p w:rsidR="000979C9" w:rsidRPr="00B93513" w:rsidRDefault="000979C9" w:rsidP="003D78C0">
            <w:pPr>
              <w:rPr>
                <w:rFonts w:ascii="Arial" w:hAnsi="Arial" w:cs="Arial"/>
                <w:bCs/>
              </w:rPr>
            </w:pPr>
            <w:r w:rsidRPr="00B93513">
              <w:rPr>
                <w:rFonts w:ascii="Arial" w:hAnsi="Arial" w:cs="Arial"/>
                <w:bCs/>
              </w:rPr>
              <w:t xml:space="preserve"> Company</w:t>
            </w:r>
          </w:p>
        </w:tc>
      </w:tr>
    </w:tbl>
    <w:p w:rsidR="00A54B74" w:rsidRDefault="00A54B74" w:rsidP="00B93513">
      <w:pPr>
        <w:jc w:val="center"/>
        <w:rPr>
          <w:rFonts w:ascii="Arial" w:hAnsi="Arial" w:cs="Arial"/>
          <w:b/>
          <w:bCs/>
          <w:u w:val="single"/>
          <w:lang w:val="en-US"/>
        </w:rPr>
      </w:pPr>
    </w:p>
    <w:p w:rsidR="00A54B74" w:rsidRDefault="00A54B74">
      <w:pPr>
        <w:rPr>
          <w:rFonts w:ascii="Arial" w:hAnsi="Arial" w:cs="Arial"/>
          <w:b/>
          <w:bCs/>
          <w:u w:val="single"/>
          <w:lang w:val="en-US"/>
        </w:rPr>
      </w:pPr>
    </w:p>
    <w:p w:rsidR="000979C9" w:rsidRPr="000979C9" w:rsidRDefault="000979C9" w:rsidP="00B93513">
      <w:pPr>
        <w:jc w:val="center"/>
        <w:rPr>
          <w:rFonts w:ascii="Arial" w:hAnsi="Arial" w:cs="Arial"/>
          <w:b/>
          <w:bCs/>
          <w:i/>
          <w:iCs/>
          <w:u w:val="single"/>
          <w:lang w:val="en-US"/>
        </w:rPr>
      </w:pPr>
      <w:r w:rsidRPr="000979C9">
        <w:rPr>
          <w:rFonts w:ascii="Arial" w:hAnsi="Arial" w:cs="Arial"/>
          <w:b/>
          <w:bCs/>
          <w:u w:val="single"/>
          <w:lang w:val="en-US"/>
        </w:rPr>
        <w:t>PART I BIDDING INSTRUCTIONS, ANNEX A-3</w:t>
      </w:r>
    </w:p>
    <w:p w:rsidR="000979C9" w:rsidRPr="000979C9" w:rsidRDefault="000979C9" w:rsidP="00B93513">
      <w:pPr>
        <w:jc w:val="center"/>
        <w:rPr>
          <w:rFonts w:ascii="Arial" w:hAnsi="Arial" w:cs="Arial"/>
          <w:b/>
          <w:bCs/>
          <w:u w:val="single"/>
          <w:lang w:val="en-US"/>
        </w:rPr>
      </w:pPr>
    </w:p>
    <w:p w:rsidR="000979C9" w:rsidRPr="000979C9" w:rsidRDefault="000979C9" w:rsidP="00B93513">
      <w:pPr>
        <w:jc w:val="center"/>
        <w:rPr>
          <w:rFonts w:ascii="Arial" w:hAnsi="Arial" w:cs="Arial"/>
          <w:b/>
          <w:bCs/>
          <w:u w:val="single"/>
        </w:rPr>
      </w:pPr>
      <w:r w:rsidRPr="000979C9">
        <w:rPr>
          <w:rFonts w:ascii="Arial" w:hAnsi="Arial" w:cs="Arial"/>
          <w:b/>
          <w:bCs/>
          <w:u w:val="single"/>
        </w:rPr>
        <w:t>A-3 CERTIFICATE OF INDEPENDENT DETERMINATION</w:t>
      </w:r>
    </w:p>
    <w:p w:rsidR="000979C9" w:rsidRPr="000979C9" w:rsidRDefault="000979C9" w:rsidP="000979C9">
      <w:pPr>
        <w:rPr>
          <w:rFonts w:ascii="Arial" w:hAnsi="Arial" w:cs="Arial"/>
          <w:b/>
          <w:bCs/>
        </w:rPr>
      </w:pPr>
      <w:r w:rsidRPr="000979C9">
        <w:rPr>
          <w:rFonts w:ascii="Arial" w:hAnsi="Arial" w:cs="Arial"/>
          <w:b/>
          <w:bCs/>
        </w:rPr>
        <w:t xml:space="preserve"> </w:t>
      </w:r>
    </w:p>
    <w:p w:rsidR="000979C9" w:rsidRPr="00B93513" w:rsidRDefault="000979C9" w:rsidP="000979C9">
      <w:pPr>
        <w:rPr>
          <w:rFonts w:ascii="Arial" w:hAnsi="Arial" w:cs="Arial"/>
          <w:bCs/>
        </w:rPr>
      </w:pPr>
      <w:r w:rsidRPr="00B93513">
        <w:rPr>
          <w:rFonts w:ascii="Arial" w:hAnsi="Arial" w:cs="Arial"/>
          <w:bCs/>
        </w:rPr>
        <w:t xml:space="preserve">1. Each Bidder shall certify that in connection with this procurement: </w:t>
      </w:r>
    </w:p>
    <w:p w:rsidR="000979C9" w:rsidRPr="00B93513" w:rsidRDefault="000979C9" w:rsidP="000979C9">
      <w:pPr>
        <w:rPr>
          <w:rFonts w:ascii="Arial" w:hAnsi="Arial" w:cs="Arial"/>
          <w:bCs/>
        </w:rPr>
      </w:pPr>
    </w:p>
    <w:p w:rsidR="000979C9" w:rsidRPr="00B93513" w:rsidRDefault="000979C9" w:rsidP="00E5286C">
      <w:pPr>
        <w:numPr>
          <w:ilvl w:val="0"/>
          <w:numId w:val="57"/>
        </w:numPr>
        <w:rPr>
          <w:rFonts w:ascii="Arial" w:hAnsi="Arial" w:cs="Arial"/>
          <w:bCs/>
        </w:rPr>
      </w:pPr>
      <w:r w:rsidRPr="00B93513">
        <w:rPr>
          <w:rFonts w:ascii="Arial" w:hAnsi="Arial" w:cs="Arial"/>
          <w:bCs/>
        </w:rPr>
        <w:t xml:space="preserve">This Bid has been arrived at independently, without consultation, communication or agreement, for the purpose of restricting competition, with any other Bidder or with any competitor; </w:t>
      </w:r>
    </w:p>
    <w:p w:rsidR="000979C9" w:rsidRPr="00B93513" w:rsidRDefault="000979C9" w:rsidP="000979C9">
      <w:pPr>
        <w:rPr>
          <w:rFonts w:ascii="Arial" w:hAnsi="Arial" w:cs="Arial"/>
          <w:bCs/>
        </w:rPr>
      </w:pPr>
    </w:p>
    <w:p w:rsidR="000979C9" w:rsidRPr="00B93513" w:rsidRDefault="000979C9" w:rsidP="00E5286C">
      <w:pPr>
        <w:numPr>
          <w:ilvl w:val="0"/>
          <w:numId w:val="57"/>
        </w:numPr>
        <w:rPr>
          <w:rFonts w:ascii="Arial" w:hAnsi="Arial" w:cs="Arial"/>
          <w:bCs/>
        </w:rPr>
      </w:pPr>
      <w:r w:rsidRPr="00B93513">
        <w:rPr>
          <w:rFonts w:ascii="Arial" w:hAnsi="Arial" w:cs="Arial"/>
          <w:bCs/>
        </w:rPr>
        <w:t xml:space="preserve">The contents of this bid have not been knowingly disclosed by the Bidder and will not knowingly be disclosed by the Bidder prior to award, directly or indirectly to any other Bidder or to any competitor, and </w:t>
      </w:r>
    </w:p>
    <w:p w:rsidR="000979C9" w:rsidRPr="00B93513" w:rsidRDefault="000979C9" w:rsidP="000979C9">
      <w:pPr>
        <w:rPr>
          <w:rFonts w:ascii="Arial" w:hAnsi="Arial" w:cs="Arial"/>
          <w:bCs/>
        </w:rPr>
      </w:pPr>
    </w:p>
    <w:p w:rsidR="000979C9" w:rsidRPr="00B93513" w:rsidRDefault="000979C9" w:rsidP="007F2095">
      <w:pPr>
        <w:ind w:left="1077" w:hanging="357"/>
        <w:rPr>
          <w:rFonts w:ascii="Arial" w:hAnsi="Arial" w:cs="Arial"/>
          <w:bCs/>
        </w:rPr>
      </w:pPr>
      <w:proofErr w:type="gramStart"/>
      <w:r w:rsidRPr="00B93513">
        <w:rPr>
          <w:rFonts w:ascii="Arial" w:hAnsi="Arial" w:cs="Arial"/>
          <w:bCs/>
        </w:rPr>
        <w:t xml:space="preserve">c. </w:t>
      </w:r>
      <w:r w:rsidR="007F2095">
        <w:rPr>
          <w:rFonts w:ascii="Arial" w:hAnsi="Arial" w:cs="Arial"/>
          <w:bCs/>
        </w:rPr>
        <w:t xml:space="preserve"> </w:t>
      </w:r>
      <w:r w:rsidRPr="00B93513">
        <w:rPr>
          <w:rFonts w:ascii="Arial" w:hAnsi="Arial" w:cs="Arial"/>
          <w:bCs/>
        </w:rPr>
        <w:t>No</w:t>
      </w:r>
      <w:proofErr w:type="gramEnd"/>
      <w:r w:rsidRPr="00B93513">
        <w:rPr>
          <w:rFonts w:ascii="Arial" w:hAnsi="Arial" w:cs="Arial"/>
          <w:bCs/>
        </w:rPr>
        <w:t xml:space="preserve"> attempt has been made, or will be made by the Bidder to induce any other person or firm to submit, or not to submit, a Bid for the purpose of restricting competition. </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2. Each person signing this Bid shall also certify that he</w:t>
      </w:r>
      <w:r w:rsidR="00E37944">
        <w:rPr>
          <w:rFonts w:ascii="Arial" w:hAnsi="Arial" w:cs="Arial"/>
          <w:bCs/>
        </w:rPr>
        <w:t>/she</w:t>
      </w:r>
      <w:r w:rsidRPr="00B93513">
        <w:rPr>
          <w:rFonts w:ascii="Arial" w:hAnsi="Arial" w:cs="Arial"/>
          <w:bCs/>
        </w:rPr>
        <w:t xml:space="preserve"> is the person in the Bidder’s organization responsible within that organization for the decision as to the bid and that he has not participated and will not participate in any action contrary to 1(a) through 1(c) above, or </w:t>
      </w:r>
    </w:p>
    <w:p w:rsidR="000979C9" w:rsidRPr="00B93513" w:rsidRDefault="000979C9" w:rsidP="000979C9">
      <w:pPr>
        <w:rPr>
          <w:rFonts w:ascii="Arial" w:hAnsi="Arial" w:cs="Arial"/>
          <w:bCs/>
        </w:rPr>
      </w:pPr>
    </w:p>
    <w:p w:rsidR="000979C9" w:rsidRPr="00B93513" w:rsidRDefault="000979C9" w:rsidP="00E5286C">
      <w:pPr>
        <w:numPr>
          <w:ilvl w:val="0"/>
          <w:numId w:val="58"/>
        </w:numPr>
        <w:rPr>
          <w:rFonts w:ascii="Arial" w:hAnsi="Arial" w:cs="Arial"/>
          <w:bCs/>
        </w:rPr>
      </w:pPr>
      <w:r w:rsidRPr="00B93513">
        <w:rPr>
          <w:rFonts w:ascii="Arial" w:hAnsi="Arial" w:cs="Arial"/>
          <w:bCs/>
        </w:rPr>
        <w:t xml:space="preserve">They are not the person in the Bidder’s organization responsible within that organization for the bid but that they have been authorized in writing to act as agent for the persons responsible for such a decision in certifying that such persons have not participated, and will not participate in any action contrary to 1(a) through 1(c) above, and as their agent does hereby so certify, and </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 xml:space="preserve">b. They have not participated and will not participate in any action contrary to 1(a) through 1(c) above. </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tbl>
      <w:tblPr>
        <w:tblW w:w="13067" w:type="dxa"/>
        <w:tblLayout w:type="fixed"/>
        <w:tblLook w:val="04A0" w:firstRow="1" w:lastRow="0" w:firstColumn="1" w:lastColumn="0" w:noHBand="0" w:noVBand="1"/>
      </w:tblPr>
      <w:tblGrid>
        <w:gridCol w:w="4320"/>
        <w:gridCol w:w="53"/>
        <w:gridCol w:w="4374"/>
        <w:gridCol w:w="4320"/>
      </w:tblGrid>
      <w:tr w:rsidR="000979C9" w:rsidRPr="00B93513" w:rsidTr="003D78C0">
        <w:trPr>
          <w:gridAfter w:val="1"/>
          <w:wAfter w:w="4320" w:type="dxa"/>
          <w:trHeight w:val="297"/>
        </w:trPr>
        <w:tc>
          <w:tcPr>
            <w:tcW w:w="4373" w:type="dxa"/>
            <w:gridSpan w:val="2"/>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 xml:space="preserve">.................................................... </w:t>
            </w:r>
          </w:p>
          <w:p w:rsidR="000979C9" w:rsidRPr="00B93513" w:rsidRDefault="000979C9" w:rsidP="000979C9">
            <w:pPr>
              <w:rPr>
                <w:rFonts w:ascii="Arial" w:hAnsi="Arial" w:cs="Arial"/>
                <w:bCs/>
              </w:rPr>
            </w:pPr>
            <w:r w:rsidRPr="00B93513">
              <w:rPr>
                <w:rFonts w:ascii="Arial" w:hAnsi="Arial" w:cs="Arial"/>
                <w:bCs/>
              </w:rPr>
              <w:t xml:space="preserve">Date </w:t>
            </w:r>
          </w:p>
        </w:tc>
        <w:tc>
          <w:tcPr>
            <w:tcW w:w="4374" w:type="dxa"/>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 xml:space="preserve">.............................................................. </w:t>
            </w:r>
          </w:p>
          <w:p w:rsidR="000979C9" w:rsidRPr="00B93513" w:rsidRDefault="000979C9" w:rsidP="000979C9">
            <w:pPr>
              <w:rPr>
                <w:rFonts w:ascii="Arial" w:hAnsi="Arial" w:cs="Arial"/>
                <w:bCs/>
              </w:rPr>
            </w:pPr>
            <w:r w:rsidRPr="00B93513">
              <w:rPr>
                <w:rFonts w:ascii="Arial" w:hAnsi="Arial" w:cs="Arial"/>
                <w:bCs/>
              </w:rPr>
              <w:t>Signature of Authorized Representative</w:t>
            </w:r>
          </w:p>
          <w:p w:rsidR="000979C9" w:rsidRPr="00B93513" w:rsidRDefault="000979C9" w:rsidP="000979C9">
            <w:pPr>
              <w:rPr>
                <w:rFonts w:ascii="Arial" w:hAnsi="Arial" w:cs="Arial"/>
                <w:bCs/>
              </w:rPr>
            </w:pPr>
            <w:r w:rsidRPr="00B93513">
              <w:rPr>
                <w:rFonts w:ascii="Arial" w:hAnsi="Arial" w:cs="Arial"/>
                <w:bCs/>
              </w:rPr>
              <w:t xml:space="preserve"> </w:t>
            </w:r>
          </w:p>
        </w:tc>
      </w:tr>
      <w:tr w:rsidR="000979C9" w:rsidRPr="00B93513" w:rsidTr="003D78C0">
        <w:trPr>
          <w:gridAfter w:val="1"/>
          <w:wAfter w:w="4320" w:type="dxa"/>
          <w:trHeight w:val="297"/>
        </w:trPr>
        <w:tc>
          <w:tcPr>
            <w:tcW w:w="8747" w:type="dxa"/>
            <w:gridSpan w:val="3"/>
            <w:tcBorders>
              <w:top w:val="nil"/>
              <w:left w:val="nil"/>
              <w:bottom w:val="nil"/>
              <w:right w:val="nil"/>
            </w:tcBorders>
            <w:hideMark/>
          </w:tcPr>
          <w:p w:rsidR="000979C9" w:rsidRPr="00B93513" w:rsidRDefault="000979C9" w:rsidP="003D78C0">
            <w:pPr>
              <w:ind w:left="4320"/>
              <w:rPr>
                <w:rFonts w:ascii="Arial" w:hAnsi="Arial" w:cs="Arial"/>
                <w:bCs/>
              </w:rPr>
            </w:pPr>
            <w:r w:rsidRPr="00B93513">
              <w:rPr>
                <w:rFonts w:ascii="Arial" w:hAnsi="Arial" w:cs="Arial"/>
                <w:bCs/>
              </w:rPr>
              <w:t xml:space="preserve">.............................................................. </w:t>
            </w:r>
          </w:p>
          <w:p w:rsidR="000979C9" w:rsidRPr="00B93513" w:rsidRDefault="000979C9" w:rsidP="003D78C0">
            <w:pPr>
              <w:ind w:left="4320"/>
              <w:rPr>
                <w:rFonts w:ascii="Arial" w:hAnsi="Arial" w:cs="Arial"/>
                <w:bCs/>
              </w:rPr>
            </w:pPr>
            <w:r w:rsidRPr="00B93513">
              <w:rPr>
                <w:rFonts w:ascii="Arial" w:hAnsi="Arial" w:cs="Arial"/>
                <w:bCs/>
              </w:rPr>
              <w:t xml:space="preserve"> Title</w:t>
            </w:r>
          </w:p>
          <w:p w:rsidR="000979C9" w:rsidRPr="00B93513" w:rsidRDefault="000979C9" w:rsidP="000979C9">
            <w:pPr>
              <w:rPr>
                <w:rFonts w:ascii="Arial" w:hAnsi="Arial" w:cs="Arial"/>
                <w:bCs/>
              </w:rPr>
            </w:pPr>
          </w:p>
        </w:tc>
      </w:tr>
      <w:tr w:rsidR="000979C9" w:rsidRPr="00B93513" w:rsidTr="003D78C0">
        <w:trPr>
          <w:gridBefore w:val="1"/>
          <w:wBefore w:w="4320" w:type="dxa"/>
          <w:trHeight w:val="297"/>
        </w:trPr>
        <w:tc>
          <w:tcPr>
            <w:tcW w:w="8747" w:type="dxa"/>
            <w:gridSpan w:val="3"/>
            <w:tcBorders>
              <w:top w:val="nil"/>
              <w:left w:val="nil"/>
              <w:bottom w:val="nil"/>
              <w:right w:val="nil"/>
            </w:tcBorders>
            <w:hideMark/>
          </w:tcPr>
          <w:p w:rsidR="000979C9" w:rsidRPr="00B93513" w:rsidRDefault="000979C9" w:rsidP="000979C9">
            <w:pPr>
              <w:rPr>
                <w:rFonts w:ascii="Arial" w:hAnsi="Arial" w:cs="Arial"/>
                <w:bCs/>
              </w:rPr>
            </w:pPr>
            <w:r w:rsidRPr="00B93513">
              <w:rPr>
                <w:rFonts w:ascii="Arial" w:hAnsi="Arial" w:cs="Arial"/>
                <w:bCs/>
              </w:rPr>
              <w:t xml:space="preserve">.............................................................. </w:t>
            </w:r>
          </w:p>
          <w:p w:rsidR="000979C9" w:rsidRPr="00B93513" w:rsidRDefault="000979C9" w:rsidP="000979C9">
            <w:pPr>
              <w:rPr>
                <w:rFonts w:ascii="Arial" w:hAnsi="Arial" w:cs="Arial"/>
                <w:bCs/>
              </w:rPr>
            </w:pPr>
            <w:r w:rsidRPr="00B93513">
              <w:rPr>
                <w:rFonts w:ascii="Arial" w:hAnsi="Arial" w:cs="Arial"/>
                <w:bCs/>
              </w:rPr>
              <w:t xml:space="preserve"> Company</w:t>
            </w:r>
          </w:p>
        </w:tc>
      </w:tr>
    </w:tbl>
    <w:p w:rsidR="00B93513" w:rsidRDefault="00B93513" w:rsidP="000979C9">
      <w:pPr>
        <w:rPr>
          <w:rFonts w:ascii="Arial" w:hAnsi="Arial" w:cs="Arial"/>
          <w:b/>
          <w:bCs/>
          <w:u w:val="single"/>
          <w:lang w:val="en-US"/>
        </w:rPr>
      </w:pPr>
    </w:p>
    <w:p w:rsidR="00B93513" w:rsidRDefault="00B93513">
      <w:pPr>
        <w:rPr>
          <w:rFonts w:ascii="Arial" w:hAnsi="Arial" w:cs="Arial"/>
          <w:b/>
          <w:bCs/>
          <w:u w:val="single"/>
          <w:lang w:val="en-US"/>
        </w:rPr>
      </w:pPr>
      <w:r>
        <w:rPr>
          <w:rFonts w:ascii="Arial" w:hAnsi="Arial" w:cs="Arial"/>
          <w:b/>
          <w:bCs/>
          <w:u w:val="single"/>
          <w:lang w:val="en-US"/>
        </w:rPr>
        <w:br w:type="page"/>
      </w:r>
    </w:p>
    <w:p w:rsidR="000979C9" w:rsidRPr="000979C9" w:rsidRDefault="000979C9" w:rsidP="00B93513">
      <w:pPr>
        <w:jc w:val="center"/>
        <w:rPr>
          <w:rFonts w:ascii="Arial" w:hAnsi="Arial" w:cs="Arial"/>
          <w:b/>
          <w:bCs/>
          <w:i/>
          <w:iCs/>
          <w:u w:val="single"/>
          <w:lang w:val="en-US"/>
        </w:rPr>
      </w:pPr>
      <w:r w:rsidRPr="000979C9">
        <w:rPr>
          <w:rFonts w:ascii="Arial" w:hAnsi="Arial" w:cs="Arial"/>
          <w:b/>
          <w:bCs/>
          <w:u w:val="single"/>
          <w:lang w:val="en-US"/>
        </w:rPr>
        <w:lastRenderedPageBreak/>
        <w:t>PART I BIDDING INSTRUCTIONS, ANNEX A-4</w:t>
      </w:r>
    </w:p>
    <w:p w:rsidR="000979C9" w:rsidRPr="000979C9" w:rsidRDefault="000979C9" w:rsidP="00B93513">
      <w:pPr>
        <w:jc w:val="center"/>
        <w:rPr>
          <w:rFonts w:ascii="Arial" w:hAnsi="Arial" w:cs="Arial"/>
          <w:b/>
          <w:bCs/>
          <w:u w:val="single"/>
          <w:lang w:val="en-US"/>
        </w:rPr>
      </w:pPr>
    </w:p>
    <w:p w:rsidR="000979C9" w:rsidRPr="000979C9" w:rsidRDefault="000979C9" w:rsidP="00B93513">
      <w:pPr>
        <w:jc w:val="center"/>
        <w:rPr>
          <w:rFonts w:ascii="Arial" w:hAnsi="Arial" w:cs="Arial"/>
          <w:b/>
          <w:bCs/>
          <w:u w:val="single"/>
        </w:rPr>
      </w:pPr>
      <w:r w:rsidRPr="000979C9">
        <w:rPr>
          <w:rFonts w:ascii="Arial" w:hAnsi="Arial" w:cs="Arial"/>
          <w:b/>
          <w:bCs/>
          <w:u w:val="single"/>
        </w:rPr>
        <w:t>A-4 CERTIFICATE OF BID VALIDITY</w:t>
      </w:r>
    </w:p>
    <w:p w:rsidR="000979C9" w:rsidRPr="000979C9" w:rsidRDefault="000979C9" w:rsidP="00B93513">
      <w:pPr>
        <w:jc w:val="center"/>
        <w:rPr>
          <w:rFonts w:ascii="Arial" w:hAnsi="Arial" w:cs="Arial"/>
          <w:b/>
          <w:bCs/>
          <w:u w:val="single"/>
        </w:rPr>
      </w:pPr>
    </w:p>
    <w:p w:rsidR="000979C9" w:rsidRPr="000979C9" w:rsidRDefault="000979C9" w:rsidP="000979C9">
      <w:pPr>
        <w:rPr>
          <w:rFonts w:ascii="Arial" w:hAnsi="Arial" w:cs="Arial"/>
          <w:b/>
          <w:bCs/>
        </w:rPr>
      </w:pPr>
    </w:p>
    <w:p w:rsidR="000979C9" w:rsidRPr="00B93513" w:rsidRDefault="000979C9" w:rsidP="000979C9">
      <w:pPr>
        <w:rPr>
          <w:rFonts w:ascii="Arial" w:hAnsi="Arial" w:cs="Arial"/>
          <w:bCs/>
        </w:rPr>
      </w:pPr>
      <w:r w:rsidRPr="00B93513">
        <w:rPr>
          <w:rFonts w:ascii="Arial" w:hAnsi="Arial" w:cs="Arial"/>
          <w:bCs/>
        </w:rPr>
        <w:t xml:space="preserve">I, the undersigned, as an authorized representative of the firm submitting this bid, do hereby certify that the pricing and all other aspects of our offer will remain valid until 31 </w:t>
      </w:r>
      <w:r w:rsidR="00FF02A0">
        <w:rPr>
          <w:rFonts w:ascii="Arial" w:hAnsi="Arial" w:cs="Arial"/>
          <w:bCs/>
        </w:rPr>
        <w:t>DECEMBER</w:t>
      </w:r>
      <w:r w:rsidRPr="00B93513">
        <w:rPr>
          <w:rFonts w:ascii="Arial" w:hAnsi="Arial" w:cs="Arial"/>
          <w:bCs/>
        </w:rPr>
        <w:t xml:space="preserve"> 2018.</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tbl>
      <w:tblPr>
        <w:tblW w:w="0" w:type="auto"/>
        <w:tblBorders>
          <w:insideH w:val="single" w:sz="4" w:space="0" w:color="auto"/>
        </w:tblBorders>
        <w:tblLook w:val="04A0" w:firstRow="1" w:lastRow="0" w:firstColumn="1" w:lastColumn="0" w:noHBand="0" w:noVBand="1"/>
      </w:tblPr>
      <w:tblGrid>
        <w:gridCol w:w="4149"/>
        <w:gridCol w:w="4373"/>
      </w:tblGrid>
      <w:tr w:rsidR="000979C9" w:rsidRPr="00B93513" w:rsidTr="002405E7">
        <w:tc>
          <w:tcPr>
            <w:tcW w:w="4543" w:type="dxa"/>
            <w:shd w:val="clear" w:color="auto" w:fill="auto"/>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Date</w:t>
            </w:r>
          </w:p>
        </w:tc>
        <w:tc>
          <w:tcPr>
            <w:tcW w:w="4603" w:type="dxa"/>
            <w:shd w:val="clear" w:color="auto" w:fill="auto"/>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Signature of Authorized Representative</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Title</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Company</w:t>
            </w:r>
          </w:p>
        </w:tc>
      </w:tr>
    </w:tbl>
    <w:p w:rsidR="000979C9" w:rsidRPr="003D78C0" w:rsidRDefault="000979C9">
      <w:pPr>
        <w:rPr>
          <w:rFonts w:ascii="Arial" w:hAnsi="Arial" w:cs="Arial"/>
          <w:bCs/>
          <w:lang w:val="en-US"/>
        </w:rPr>
      </w:pPr>
    </w:p>
    <w:p w:rsidR="000979C9" w:rsidRPr="003D78C0" w:rsidRDefault="000979C9">
      <w:pPr>
        <w:rPr>
          <w:rFonts w:ascii="Arial" w:hAnsi="Arial" w:cs="Arial"/>
          <w:b/>
          <w:bCs/>
          <w:lang w:val="en-US"/>
        </w:rPr>
      </w:pPr>
      <w:r w:rsidRPr="003D78C0">
        <w:rPr>
          <w:rFonts w:ascii="Arial" w:hAnsi="Arial" w:cs="Arial"/>
          <w:b/>
          <w:bCs/>
          <w:lang w:val="en-US"/>
        </w:rPr>
        <w:br w:type="page"/>
      </w:r>
    </w:p>
    <w:p w:rsidR="000979C9" w:rsidRPr="000979C9" w:rsidRDefault="000979C9" w:rsidP="00B93513">
      <w:pPr>
        <w:jc w:val="center"/>
        <w:rPr>
          <w:rFonts w:ascii="Arial" w:hAnsi="Arial" w:cs="Arial"/>
          <w:b/>
          <w:bCs/>
          <w:u w:val="single"/>
          <w:lang w:val="en-US"/>
        </w:rPr>
      </w:pPr>
      <w:r w:rsidRPr="000979C9">
        <w:rPr>
          <w:rFonts w:ascii="Arial" w:hAnsi="Arial" w:cs="Arial"/>
          <w:b/>
          <w:bCs/>
          <w:u w:val="single"/>
          <w:lang w:val="en-US"/>
        </w:rPr>
        <w:lastRenderedPageBreak/>
        <w:t>PART I BIDDING INSTRUCTIONS, ANNEX A-5</w:t>
      </w:r>
    </w:p>
    <w:p w:rsidR="000979C9" w:rsidRPr="000979C9" w:rsidRDefault="000979C9" w:rsidP="00B93513">
      <w:pPr>
        <w:jc w:val="center"/>
        <w:rPr>
          <w:rFonts w:ascii="Arial" w:hAnsi="Arial" w:cs="Arial"/>
          <w:b/>
          <w:bCs/>
          <w:u w:val="single"/>
        </w:rPr>
      </w:pPr>
    </w:p>
    <w:p w:rsidR="000979C9" w:rsidRPr="000979C9" w:rsidRDefault="000979C9" w:rsidP="00B93513">
      <w:pPr>
        <w:jc w:val="center"/>
        <w:rPr>
          <w:rFonts w:ascii="Arial" w:hAnsi="Arial" w:cs="Arial"/>
          <w:b/>
          <w:bCs/>
          <w:u w:val="single"/>
        </w:rPr>
      </w:pPr>
      <w:r w:rsidRPr="000979C9">
        <w:rPr>
          <w:rFonts w:ascii="Arial" w:hAnsi="Arial" w:cs="Arial"/>
          <w:b/>
          <w:bCs/>
          <w:u w:val="single"/>
        </w:rPr>
        <w:t>A-5 CERTIFICATE OF EXCLUSION OF TAXES AND CHARGES</w:t>
      </w:r>
    </w:p>
    <w:p w:rsidR="000979C9" w:rsidRPr="000979C9" w:rsidRDefault="000979C9" w:rsidP="000979C9">
      <w:pPr>
        <w:rPr>
          <w:rFonts w:ascii="Arial" w:hAnsi="Arial" w:cs="Arial"/>
          <w:b/>
          <w:bCs/>
        </w:rPr>
      </w:pPr>
    </w:p>
    <w:p w:rsidR="000979C9" w:rsidRPr="000979C9" w:rsidRDefault="000979C9" w:rsidP="000979C9">
      <w:pPr>
        <w:rPr>
          <w:rFonts w:ascii="Arial" w:hAnsi="Arial" w:cs="Arial"/>
          <w:b/>
          <w:bCs/>
        </w:rPr>
      </w:pPr>
    </w:p>
    <w:p w:rsidR="000979C9" w:rsidRPr="00B93513" w:rsidRDefault="000979C9" w:rsidP="000979C9">
      <w:pPr>
        <w:rPr>
          <w:rFonts w:ascii="Arial" w:hAnsi="Arial" w:cs="Arial"/>
          <w:bCs/>
        </w:rPr>
      </w:pPr>
      <w:r w:rsidRPr="00B93513">
        <w:rPr>
          <w:rFonts w:ascii="Arial" w:hAnsi="Arial" w:cs="Arial"/>
          <w:bCs/>
        </w:rPr>
        <w:t xml:space="preserve">I hereby certify that the prices offered in the price proposal of this bid will exclude all taxes, duties and customs charges from which the Contracting Officer has been exempted by international agreement. </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p>
    <w:tbl>
      <w:tblPr>
        <w:tblW w:w="0" w:type="auto"/>
        <w:tblBorders>
          <w:insideH w:val="single" w:sz="4" w:space="0" w:color="auto"/>
        </w:tblBorders>
        <w:tblLook w:val="04A0" w:firstRow="1" w:lastRow="0" w:firstColumn="1" w:lastColumn="0" w:noHBand="0" w:noVBand="1"/>
      </w:tblPr>
      <w:tblGrid>
        <w:gridCol w:w="4143"/>
        <w:gridCol w:w="4379"/>
      </w:tblGrid>
      <w:tr w:rsidR="000979C9" w:rsidRPr="00B93513" w:rsidTr="002405E7">
        <w:tc>
          <w:tcPr>
            <w:tcW w:w="4788" w:type="dxa"/>
            <w:shd w:val="clear" w:color="auto" w:fill="auto"/>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Date</w:t>
            </w:r>
          </w:p>
        </w:tc>
        <w:tc>
          <w:tcPr>
            <w:tcW w:w="4788" w:type="dxa"/>
            <w:shd w:val="clear" w:color="auto" w:fill="auto"/>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Signature of Authorized Representative</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Title</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Company</w:t>
            </w:r>
          </w:p>
        </w:tc>
      </w:tr>
    </w:tbl>
    <w:p w:rsidR="000979C9" w:rsidRDefault="000979C9">
      <w:pPr>
        <w:rPr>
          <w:rFonts w:ascii="Arial" w:hAnsi="Arial" w:cs="Arial"/>
          <w:b/>
          <w:bCs/>
          <w:lang w:val="nb-NO"/>
        </w:rPr>
      </w:pPr>
      <w:r>
        <w:rPr>
          <w:rFonts w:ascii="Arial" w:hAnsi="Arial" w:cs="Arial"/>
          <w:b/>
          <w:bCs/>
          <w:lang w:val="nb-NO"/>
        </w:rPr>
        <w:br w:type="page"/>
      </w:r>
    </w:p>
    <w:p w:rsidR="000979C9" w:rsidRPr="000979C9" w:rsidRDefault="000979C9" w:rsidP="00B93513">
      <w:pPr>
        <w:jc w:val="center"/>
        <w:rPr>
          <w:rFonts w:ascii="Arial" w:hAnsi="Arial" w:cs="Arial"/>
          <w:b/>
          <w:bCs/>
          <w:u w:val="single"/>
          <w:lang w:val="en-US"/>
        </w:rPr>
      </w:pPr>
      <w:r w:rsidRPr="000979C9">
        <w:rPr>
          <w:rFonts w:ascii="Arial" w:hAnsi="Arial" w:cs="Arial"/>
          <w:b/>
          <w:bCs/>
          <w:u w:val="single"/>
          <w:lang w:val="en-US"/>
        </w:rPr>
        <w:lastRenderedPageBreak/>
        <w:t>PART I BIDDING INSTRUCTIONS, ANNEX A-6</w:t>
      </w:r>
    </w:p>
    <w:p w:rsidR="000979C9" w:rsidRPr="000979C9" w:rsidRDefault="000979C9" w:rsidP="00B93513">
      <w:pPr>
        <w:jc w:val="center"/>
        <w:rPr>
          <w:rFonts w:ascii="Arial" w:hAnsi="Arial" w:cs="Arial"/>
          <w:b/>
          <w:bCs/>
          <w:u w:val="single"/>
        </w:rPr>
      </w:pPr>
    </w:p>
    <w:p w:rsidR="000979C9" w:rsidRPr="000979C9" w:rsidRDefault="000979C9" w:rsidP="00B93513">
      <w:pPr>
        <w:jc w:val="center"/>
        <w:rPr>
          <w:rFonts w:ascii="Arial" w:hAnsi="Arial" w:cs="Arial"/>
          <w:b/>
          <w:bCs/>
          <w:u w:val="single"/>
        </w:rPr>
      </w:pPr>
      <w:r w:rsidRPr="000979C9">
        <w:rPr>
          <w:rFonts w:ascii="Arial" w:hAnsi="Arial" w:cs="Arial"/>
          <w:b/>
          <w:bCs/>
          <w:u w:val="single"/>
        </w:rPr>
        <w:t>PART I, ANNEX A-6 CERTIFICATE OF AUTHORIZATION TO PERFORM</w:t>
      </w:r>
    </w:p>
    <w:p w:rsidR="000979C9" w:rsidRPr="000979C9" w:rsidRDefault="000979C9" w:rsidP="000979C9">
      <w:pPr>
        <w:rPr>
          <w:rFonts w:ascii="Arial" w:hAnsi="Arial" w:cs="Arial"/>
          <w:b/>
          <w:bCs/>
        </w:rPr>
      </w:pPr>
    </w:p>
    <w:p w:rsidR="00E5286C" w:rsidRDefault="000979C9" w:rsidP="000979C9">
      <w:pPr>
        <w:rPr>
          <w:rFonts w:ascii="Arial" w:hAnsi="Arial" w:cs="Arial"/>
          <w:bCs/>
        </w:rPr>
      </w:pPr>
      <w:r w:rsidRPr="00B93513">
        <w:rPr>
          <w:rFonts w:ascii="Arial" w:hAnsi="Arial" w:cs="Arial"/>
          <w:bCs/>
        </w:rPr>
        <w:t>The SUPPLIER warrants that</w:t>
      </w:r>
      <w:r w:rsidR="00E5286C">
        <w:rPr>
          <w:rFonts w:ascii="Arial" w:hAnsi="Arial" w:cs="Arial"/>
          <w:bCs/>
        </w:rPr>
        <w:t>:</w:t>
      </w:r>
    </w:p>
    <w:p w:rsidR="00E5286C" w:rsidRDefault="00E5286C" w:rsidP="000979C9">
      <w:pPr>
        <w:rPr>
          <w:rFonts w:ascii="Arial" w:hAnsi="Arial" w:cs="Arial"/>
          <w:bCs/>
        </w:rPr>
      </w:pPr>
    </w:p>
    <w:p w:rsidR="000979C9" w:rsidRDefault="00033E22" w:rsidP="00E5286C">
      <w:pPr>
        <w:pStyle w:val="ListParagraph"/>
        <w:numPr>
          <w:ilvl w:val="0"/>
          <w:numId w:val="63"/>
        </w:numPr>
        <w:rPr>
          <w:rFonts w:ascii="Arial" w:hAnsi="Arial" w:cs="Arial"/>
          <w:bCs/>
        </w:rPr>
      </w:pPr>
      <w:r>
        <w:rPr>
          <w:rFonts w:ascii="Arial" w:hAnsi="Arial" w:cs="Arial"/>
          <w:bCs/>
        </w:rPr>
        <w:t>T</w:t>
      </w:r>
      <w:r w:rsidR="000979C9" w:rsidRPr="00E5286C">
        <w:rPr>
          <w:rFonts w:ascii="Arial" w:hAnsi="Arial" w:cs="Arial"/>
          <w:bCs/>
        </w:rPr>
        <w:t>he SUPPLIER and sub-contractors, if any, have been duly authorized to operate and do business in Norway; SUPPLIER and sub-contractors, if any, have obtained all necessary licenses and permits required in connection with the contract; that SUPPLIER and sub-contractors, if any, will fully comply with all the laws, decrees, labo</w:t>
      </w:r>
      <w:r w:rsidR="001D3BCD">
        <w:rPr>
          <w:rFonts w:ascii="Arial" w:hAnsi="Arial" w:cs="Arial"/>
          <w:bCs/>
        </w:rPr>
        <w:t>u</w:t>
      </w:r>
      <w:r w:rsidR="000979C9" w:rsidRPr="00E5286C">
        <w:rPr>
          <w:rFonts w:ascii="Arial" w:hAnsi="Arial" w:cs="Arial"/>
          <w:bCs/>
        </w:rPr>
        <w:t>r standards and regulations of Norway during performance of this contract; and that no claim for additional moneys with respect to any authorizations to perform will be made upon JWC.</w:t>
      </w:r>
    </w:p>
    <w:p w:rsidR="000979C9" w:rsidRPr="00B93513" w:rsidRDefault="000979C9" w:rsidP="000979C9">
      <w:pPr>
        <w:rPr>
          <w:rFonts w:ascii="Arial" w:hAnsi="Arial" w:cs="Arial"/>
          <w:bCs/>
        </w:rPr>
      </w:pPr>
    </w:p>
    <w:p w:rsidR="000979C9" w:rsidRDefault="00033E22" w:rsidP="00E5286C">
      <w:pPr>
        <w:pStyle w:val="ListParagraph"/>
        <w:numPr>
          <w:ilvl w:val="0"/>
          <w:numId w:val="63"/>
        </w:numPr>
        <w:rPr>
          <w:rFonts w:ascii="Arial" w:hAnsi="Arial" w:cs="Arial"/>
          <w:bCs/>
        </w:rPr>
      </w:pPr>
      <w:r>
        <w:rPr>
          <w:rFonts w:ascii="Arial" w:hAnsi="Arial" w:cs="Arial"/>
          <w:bCs/>
        </w:rPr>
        <w:t xml:space="preserve">The Supplier </w:t>
      </w:r>
      <w:r w:rsidR="00E5286C" w:rsidRPr="00E5286C">
        <w:rPr>
          <w:rFonts w:ascii="Arial" w:hAnsi="Arial" w:cs="Arial"/>
          <w:bCs/>
        </w:rPr>
        <w:t>h</w:t>
      </w:r>
      <w:r>
        <w:rPr>
          <w:rFonts w:ascii="Arial" w:hAnsi="Arial" w:cs="Arial"/>
          <w:bCs/>
        </w:rPr>
        <w:t>as</w:t>
      </w:r>
      <w:r w:rsidR="000979C9" w:rsidRPr="00E5286C">
        <w:rPr>
          <w:rFonts w:ascii="Arial" w:hAnsi="Arial" w:cs="Arial"/>
          <w:bCs/>
        </w:rPr>
        <w:t xml:space="preserve"> adequate financial resources</w:t>
      </w:r>
      <w:r w:rsidR="00FF02A0" w:rsidRPr="00E5286C">
        <w:rPr>
          <w:rFonts w:ascii="Arial" w:hAnsi="Arial" w:cs="Arial"/>
          <w:bCs/>
        </w:rPr>
        <w:t>,</w:t>
      </w:r>
      <w:r w:rsidR="000979C9" w:rsidRPr="00E5286C">
        <w:rPr>
          <w:rFonts w:ascii="Arial" w:hAnsi="Arial" w:cs="Arial"/>
          <w:bCs/>
        </w:rPr>
        <w:t xml:space="preserve"> </w:t>
      </w:r>
      <w:r w:rsidR="00FF02A0" w:rsidRPr="00E5286C">
        <w:rPr>
          <w:rFonts w:ascii="Arial" w:hAnsi="Arial" w:cs="Arial"/>
          <w:bCs/>
        </w:rPr>
        <w:t xml:space="preserve">or the ability to obtain them, </w:t>
      </w:r>
      <w:r w:rsidR="000979C9" w:rsidRPr="00E5286C">
        <w:rPr>
          <w:rFonts w:ascii="Arial" w:hAnsi="Arial" w:cs="Arial"/>
          <w:bCs/>
        </w:rPr>
        <w:t>to perform</w:t>
      </w:r>
      <w:r w:rsidR="00FF02A0" w:rsidRPr="00E5286C">
        <w:rPr>
          <w:rFonts w:ascii="Arial" w:hAnsi="Arial" w:cs="Arial"/>
          <w:bCs/>
        </w:rPr>
        <w:t xml:space="preserve"> activities before approved milestones and subsequent financial settlements as specified in</w:t>
      </w:r>
      <w:r w:rsidR="00E5286C" w:rsidRPr="00E5286C">
        <w:rPr>
          <w:rFonts w:ascii="Arial" w:hAnsi="Arial" w:cs="Arial"/>
          <w:bCs/>
        </w:rPr>
        <w:t xml:space="preserve"> the Production Plan.</w:t>
      </w:r>
    </w:p>
    <w:p w:rsidR="00E5286C" w:rsidRPr="00E5286C" w:rsidRDefault="00E5286C" w:rsidP="00E5286C">
      <w:pPr>
        <w:pStyle w:val="ListParagraph"/>
        <w:rPr>
          <w:rFonts w:ascii="Arial" w:hAnsi="Arial" w:cs="Arial"/>
          <w:bCs/>
        </w:rPr>
      </w:pPr>
    </w:p>
    <w:p w:rsidR="00E5286C" w:rsidRDefault="00033E22" w:rsidP="00E5286C">
      <w:pPr>
        <w:pStyle w:val="ListParagraph"/>
        <w:numPr>
          <w:ilvl w:val="0"/>
          <w:numId w:val="63"/>
        </w:numPr>
        <w:rPr>
          <w:rFonts w:ascii="Arial" w:hAnsi="Arial" w:cs="Arial"/>
          <w:bCs/>
        </w:rPr>
      </w:pPr>
      <w:r>
        <w:rPr>
          <w:rFonts w:ascii="Arial" w:hAnsi="Arial" w:cs="Arial"/>
          <w:bCs/>
        </w:rPr>
        <w:t>All effort by the Supplier and sub-contractors, if any,</w:t>
      </w:r>
      <w:r w:rsidR="00E5286C" w:rsidRPr="00E5286C">
        <w:rPr>
          <w:rFonts w:ascii="Arial" w:hAnsi="Arial" w:cs="Arial"/>
          <w:bCs/>
        </w:rPr>
        <w:t xml:space="preserve"> related to this SOW</w:t>
      </w:r>
      <w:r>
        <w:rPr>
          <w:rFonts w:ascii="Arial" w:hAnsi="Arial" w:cs="Arial"/>
          <w:bCs/>
        </w:rPr>
        <w:t>,</w:t>
      </w:r>
      <w:r w:rsidR="00E5286C" w:rsidRPr="00E5286C">
        <w:rPr>
          <w:rFonts w:ascii="Arial" w:hAnsi="Arial" w:cs="Arial"/>
          <w:bCs/>
        </w:rPr>
        <w:t xml:space="preserve"> </w:t>
      </w:r>
      <w:r w:rsidR="00E5286C">
        <w:rPr>
          <w:rFonts w:ascii="Arial" w:hAnsi="Arial" w:cs="Arial"/>
          <w:bCs/>
        </w:rPr>
        <w:t>will</w:t>
      </w:r>
      <w:r w:rsidR="00E5286C" w:rsidRPr="00E5286C">
        <w:rPr>
          <w:rFonts w:ascii="Arial" w:hAnsi="Arial" w:cs="Arial"/>
          <w:bCs/>
        </w:rPr>
        <w:t xml:space="preserve"> be performed on NATO Member Nation territory by NATO Nationals with the required clearances</w:t>
      </w:r>
      <w:r>
        <w:rPr>
          <w:rFonts w:ascii="Arial" w:hAnsi="Arial" w:cs="Arial"/>
          <w:bCs/>
        </w:rPr>
        <w:t>.</w:t>
      </w:r>
    </w:p>
    <w:p w:rsidR="00E5286C" w:rsidRPr="00E5286C" w:rsidRDefault="00E5286C" w:rsidP="00E5286C">
      <w:pPr>
        <w:pStyle w:val="ListParagraph"/>
        <w:rPr>
          <w:rFonts w:ascii="Arial" w:hAnsi="Arial" w:cs="Arial"/>
          <w:bCs/>
        </w:rPr>
      </w:pPr>
    </w:p>
    <w:p w:rsidR="00E5286C" w:rsidRPr="00E5286C" w:rsidRDefault="00033E22" w:rsidP="00E5286C">
      <w:pPr>
        <w:pStyle w:val="ListParagraph"/>
        <w:numPr>
          <w:ilvl w:val="0"/>
          <w:numId w:val="63"/>
        </w:numPr>
        <w:rPr>
          <w:rFonts w:ascii="Arial" w:hAnsi="Arial" w:cs="Arial"/>
          <w:bCs/>
        </w:rPr>
      </w:pPr>
      <w:r>
        <w:rPr>
          <w:rFonts w:ascii="Arial" w:hAnsi="Arial" w:cs="Arial"/>
          <w:bCs/>
        </w:rPr>
        <w:t>T</w:t>
      </w:r>
      <w:r w:rsidR="00E5286C">
        <w:rPr>
          <w:rFonts w:ascii="Arial" w:hAnsi="Arial" w:cs="Arial"/>
          <w:bCs/>
        </w:rPr>
        <w:t>he Supplier</w:t>
      </w:r>
      <w:r>
        <w:rPr>
          <w:rFonts w:ascii="Arial" w:hAnsi="Arial" w:cs="Arial"/>
          <w:bCs/>
        </w:rPr>
        <w:t>, involved Supplier personnel and sub-contractors, if any,</w:t>
      </w:r>
      <w:r w:rsidR="00E5286C">
        <w:rPr>
          <w:rFonts w:ascii="Arial" w:hAnsi="Arial" w:cs="Arial"/>
          <w:bCs/>
        </w:rPr>
        <w:t xml:space="preserve"> </w:t>
      </w:r>
      <w:r w:rsidR="00C175A3">
        <w:rPr>
          <w:rFonts w:ascii="Arial" w:hAnsi="Arial" w:cs="Arial"/>
          <w:bCs/>
        </w:rPr>
        <w:t>h</w:t>
      </w:r>
      <w:r>
        <w:rPr>
          <w:rFonts w:ascii="Arial" w:hAnsi="Arial" w:cs="Arial"/>
          <w:bCs/>
        </w:rPr>
        <w:t>ave</w:t>
      </w:r>
      <w:r w:rsidR="00C175A3">
        <w:rPr>
          <w:rFonts w:ascii="Arial" w:hAnsi="Arial" w:cs="Arial"/>
          <w:bCs/>
        </w:rPr>
        <w:t xml:space="preserve"> not been suspended or debarred from contract work at any NATO </w:t>
      </w:r>
      <w:r>
        <w:rPr>
          <w:rFonts w:ascii="Arial" w:hAnsi="Arial" w:cs="Arial"/>
          <w:bCs/>
        </w:rPr>
        <w:t>body.</w:t>
      </w:r>
    </w:p>
    <w:p w:rsidR="00E5286C" w:rsidRDefault="00E5286C" w:rsidP="000979C9">
      <w:pPr>
        <w:rPr>
          <w:rFonts w:ascii="Arial" w:hAnsi="Arial" w:cs="Arial"/>
          <w:bCs/>
        </w:rPr>
      </w:pPr>
    </w:p>
    <w:p w:rsidR="00E5286C" w:rsidRPr="00B93513" w:rsidRDefault="00E5286C" w:rsidP="000979C9">
      <w:pPr>
        <w:rPr>
          <w:rFonts w:ascii="Arial" w:hAnsi="Arial" w:cs="Arial"/>
          <w:bCs/>
        </w:rPr>
      </w:pPr>
    </w:p>
    <w:p w:rsidR="000979C9" w:rsidRPr="000979C9" w:rsidRDefault="000979C9" w:rsidP="000979C9">
      <w:pPr>
        <w:rPr>
          <w:rFonts w:ascii="Arial" w:hAnsi="Arial" w:cs="Arial"/>
          <w:b/>
          <w:bCs/>
        </w:rPr>
      </w:pPr>
    </w:p>
    <w:p w:rsidR="000979C9" w:rsidRPr="000979C9" w:rsidRDefault="000979C9" w:rsidP="000979C9">
      <w:pPr>
        <w:rPr>
          <w:rFonts w:ascii="Arial" w:hAnsi="Arial" w:cs="Arial"/>
          <w:b/>
          <w:bCs/>
        </w:rPr>
      </w:pPr>
    </w:p>
    <w:p w:rsidR="000979C9" w:rsidRPr="000979C9" w:rsidRDefault="000979C9" w:rsidP="000979C9">
      <w:pPr>
        <w:rPr>
          <w:rFonts w:ascii="Arial" w:hAnsi="Arial" w:cs="Arial"/>
          <w:b/>
          <w:bCs/>
        </w:rPr>
      </w:pPr>
    </w:p>
    <w:p w:rsidR="000979C9" w:rsidRPr="000979C9" w:rsidRDefault="000979C9" w:rsidP="000979C9">
      <w:pPr>
        <w:rPr>
          <w:rFonts w:ascii="Arial" w:hAnsi="Arial" w:cs="Arial"/>
          <w:b/>
          <w:bCs/>
        </w:rPr>
      </w:pPr>
    </w:p>
    <w:tbl>
      <w:tblPr>
        <w:tblW w:w="0" w:type="auto"/>
        <w:tblBorders>
          <w:insideH w:val="single" w:sz="4" w:space="0" w:color="auto"/>
        </w:tblBorders>
        <w:tblLook w:val="04A0" w:firstRow="1" w:lastRow="0" w:firstColumn="1" w:lastColumn="0" w:noHBand="0" w:noVBand="1"/>
      </w:tblPr>
      <w:tblGrid>
        <w:gridCol w:w="4143"/>
        <w:gridCol w:w="4379"/>
      </w:tblGrid>
      <w:tr w:rsidR="000979C9" w:rsidRPr="00B93513" w:rsidTr="002405E7">
        <w:tc>
          <w:tcPr>
            <w:tcW w:w="4788" w:type="dxa"/>
            <w:shd w:val="clear" w:color="auto" w:fill="auto"/>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Date</w:t>
            </w:r>
          </w:p>
        </w:tc>
        <w:tc>
          <w:tcPr>
            <w:tcW w:w="4788" w:type="dxa"/>
            <w:shd w:val="clear" w:color="auto" w:fill="auto"/>
          </w:tcPr>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Signature of Authorized Representative</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Title</w:t>
            </w:r>
          </w:p>
          <w:p w:rsidR="000979C9" w:rsidRPr="00B93513" w:rsidRDefault="000979C9" w:rsidP="000979C9">
            <w:pPr>
              <w:rPr>
                <w:rFonts w:ascii="Arial" w:hAnsi="Arial" w:cs="Arial"/>
                <w:bCs/>
              </w:rPr>
            </w:pPr>
          </w:p>
          <w:p w:rsidR="000979C9" w:rsidRPr="00B93513" w:rsidRDefault="000979C9" w:rsidP="000979C9">
            <w:pPr>
              <w:rPr>
                <w:rFonts w:ascii="Arial" w:hAnsi="Arial" w:cs="Arial"/>
                <w:bCs/>
              </w:rPr>
            </w:pPr>
            <w:r w:rsidRPr="00B93513">
              <w:rPr>
                <w:rFonts w:ascii="Arial" w:hAnsi="Arial" w:cs="Arial"/>
                <w:bCs/>
              </w:rPr>
              <w:t>…………………………………………..</w:t>
            </w:r>
          </w:p>
          <w:p w:rsidR="000979C9" w:rsidRPr="00B93513" w:rsidRDefault="000979C9" w:rsidP="000979C9">
            <w:pPr>
              <w:rPr>
                <w:rFonts w:ascii="Arial" w:hAnsi="Arial" w:cs="Arial"/>
                <w:bCs/>
              </w:rPr>
            </w:pPr>
            <w:r w:rsidRPr="00B93513">
              <w:rPr>
                <w:rFonts w:ascii="Arial" w:hAnsi="Arial" w:cs="Arial"/>
                <w:bCs/>
              </w:rPr>
              <w:t>Company</w:t>
            </w:r>
          </w:p>
        </w:tc>
      </w:tr>
    </w:tbl>
    <w:p w:rsidR="000979C9" w:rsidRDefault="000979C9">
      <w:pPr>
        <w:rPr>
          <w:rFonts w:ascii="Arial" w:hAnsi="Arial" w:cs="Arial"/>
          <w:b/>
          <w:bCs/>
          <w:lang w:val="nb-NO"/>
        </w:rPr>
      </w:pPr>
    </w:p>
    <w:p w:rsidR="000979C9" w:rsidRDefault="000979C9">
      <w:pPr>
        <w:rPr>
          <w:rFonts w:ascii="Arial" w:hAnsi="Arial" w:cs="Arial"/>
          <w:b/>
          <w:bCs/>
          <w:lang w:val="nb-NO"/>
        </w:rPr>
      </w:pPr>
      <w:r>
        <w:rPr>
          <w:rFonts w:ascii="Arial" w:hAnsi="Arial" w:cs="Arial"/>
          <w:b/>
          <w:bCs/>
          <w:lang w:val="nb-NO"/>
        </w:rPr>
        <w:br w:type="page"/>
      </w:r>
    </w:p>
    <w:bookmarkEnd w:id="48"/>
    <w:bookmarkEnd w:id="49"/>
    <w:bookmarkEnd w:id="50"/>
    <w:bookmarkEnd w:id="51"/>
    <w:bookmarkEnd w:id="52"/>
    <w:bookmarkEnd w:id="53"/>
    <w:p w:rsidR="005B6E16" w:rsidRDefault="005B6E16" w:rsidP="005B6E16">
      <w:pPr>
        <w:spacing w:after="240" w:line="240" w:lineRule="atLeast"/>
        <w:jc w:val="center"/>
        <w:rPr>
          <w:rFonts w:ascii="Arial" w:hAnsi="Arial" w:cs="Arial"/>
          <w:b/>
          <w:spacing w:val="-5"/>
          <w:sz w:val="28"/>
          <w:szCs w:val="28"/>
          <w:u w:val="single"/>
          <w:lang w:val="en-US"/>
        </w:rPr>
        <w:sectPr w:rsidR="005B6E16" w:rsidSect="0001488D">
          <w:headerReference w:type="default" r:id="rId19"/>
          <w:footerReference w:type="default" r:id="rId20"/>
          <w:headerReference w:type="first" r:id="rId21"/>
          <w:footerReference w:type="first" r:id="rId22"/>
          <w:pgSz w:w="11906" w:h="16838"/>
          <w:pgMar w:top="1260" w:right="1800" w:bottom="1418" w:left="1800" w:header="708" w:footer="289" w:gutter="0"/>
          <w:pgNumType w:start="0"/>
          <w:cols w:space="708"/>
          <w:titlePg/>
          <w:docGrid w:linePitch="360"/>
        </w:sectPr>
      </w:pPr>
    </w:p>
    <w:p w:rsidR="005B6E16" w:rsidRPr="00DF37C6" w:rsidRDefault="005B6E16" w:rsidP="005B6E16">
      <w:pPr>
        <w:spacing w:after="240" w:line="240" w:lineRule="atLeast"/>
        <w:jc w:val="center"/>
        <w:rPr>
          <w:rFonts w:ascii="Arial" w:hAnsi="Arial" w:cs="Arial"/>
          <w:b/>
          <w:sz w:val="28"/>
          <w:szCs w:val="28"/>
          <w:u w:val="single"/>
          <w:lang w:val="en-US"/>
        </w:rPr>
      </w:pPr>
      <w:r w:rsidRPr="00DF37C6">
        <w:rPr>
          <w:rFonts w:ascii="Arial" w:hAnsi="Arial" w:cs="Arial"/>
          <w:b/>
          <w:spacing w:val="-5"/>
          <w:sz w:val="28"/>
          <w:szCs w:val="28"/>
          <w:u w:val="single"/>
          <w:lang w:val="en-US"/>
        </w:rPr>
        <w:lastRenderedPageBreak/>
        <w:t>PART I BIDDING INSTRUCTIONS, ANNEX A-7</w:t>
      </w:r>
    </w:p>
    <w:p w:rsidR="005B6E16" w:rsidRPr="00DF37C6" w:rsidRDefault="005B6E16" w:rsidP="005B6E16">
      <w:pPr>
        <w:jc w:val="center"/>
        <w:rPr>
          <w:rFonts w:ascii="Arial" w:hAnsi="Arial" w:cs="Arial"/>
          <w:b/>
          <w:sz w:val="28"/>
          <w:szCs w:val="22"/>
          <w:u w:val="single"/>
        </w:rPr>
      </w:pPr>
      <w:r w:rsidRPr="00DF37C6">
        <w:rPr>
          <w:rFonts w:ascii="Arial" w:hAnsi="Arial" w:cs="Arial"/>
          <w:b/>
          <w:sz w:val="28"/>
          <w:szCs w:val="22"/>
          <w:u w:val="single"/>
        </w:rPr>
        <w:t>A-7 PAST PERFORMANCE</w:t>
      </w:r>
    </w:p>
    <w:p w:rsidR="005B6E16" w:rsidRPr="00DF37C6" w:rsidRDefault="005B6E16" w:rsidP="005B6E16">
      <w:pPr>
        <w:rPr>
          <w:rFonts w:ascii="Arial" w:hAnsi="Arial" w:cs="Arial"/>
          <w:sz w:val="22"/>
          <w:szCs w:val="22"/>
        </w:rPr>
      </w:pPr>
    </w:p>
    <w:p w:rsidR="005B6E16" w:rsidRDefault="005B6E16" w:rsidP="005B6E16">
      <w:pPr>
        <w:rPr>
          <w:rFonts w:ascii="Arial" w:hAnsi="Arial" w:cs="Arial"/>
          <w:sz w:val="22"/>
          <w:szCs w:val="22"/>
        </w:rPr>
      </w:pPr>
      <w:proofErr w:type="gramStart"/>
      <w:r>
        <w:rPr>
          <w:rFonts w:ascii="Arial" w:hAnsi="Arial" w:cs="Arial"/>
          <w:sz w:val="22"/>
          <w:szCs w:val="22"/>
        </w:rPr>
        <w:t>Scenario</w:t>
      </w:r>
      <w:r w:rsidRPr="00DF37C6">
        <w:rPr>
          <w:rFonts w:ascii="Arial" w:hAnsi="Arial" w:cs="Arial"/>
          <w:sz w:val="22"/>
          <w:szCs w:val="22"/>
        </w:rPr>
        <w:t xml:space="preserve"> </w:t>
      </w:r>
      <w:r w:rsidR="00312C45">
        <w:rPr>
          <w:rFonts w:ascii="Arial" w:hAnsi="Arial" w:cs="Arial"/>
          <w:sz w:val="22"/>
          <w:szCs w:val="22"/>
        </w:rPr>
        <w:t xml:space="preserve">development or substantially similar work </w:t>
      </w:r>
      <w:r w:rsidRPr="00DF37C6">
        <w:rPr>
          <w:rFonts w:ascii="Arial" w:hAnsi="Arial" w:cs="Arial"/>
          <w:sz w:val="22"/>
          <w:szCs w:val="22"/>
        </w:rPr>
        <w:t xml:space="preserve">completed within the last </w:t>
      </w:r>
      <w:r w:rsidR="00312C45">
        <w:rPr>
          <w:rFonts w:ascii="Arial" w:hAnsi="Arial" w:cs="Arial"/>
          <w:sz w:val="22"/>
          <w:szCs w:val="22"/>
        </w:rPr>
        <w:t>3</w:t>
      </w:r>
      <w:r w:rsidRPr="00DF37C6">
        <w:rPr>
          <w:rFonts w:ascii="Arial" w:hAnsi="Arial" w:cs="Arial"/>
          <w:sz w:val="22"/>
          <w:szCs w:val="22"/>
        </w:rPr>
        <w:t xml:space="preserve"> years or ongoing.</w:t>
      </w:r>
      <w:proofErr w:type="gramEnd"/>
    </w:p>
    <w:p w:rsidR="005B6E16" w:rsidRPr="00DF37C6" w:rsidRDefault="005B6E16" w:rsidP="005B6E16">
      <w:pPr>
        <w:rPr>
          <w:rFonts w:ascii="Arial" w:hAnsi="Arial" w:cs="Arial"/>
          <w:sz w:val="22"/>
          <w:szCs w:val="22"/>
        </w:rPr>
      </w:pPr>
    </w:p>
    <w:tbl>
      <w:tblPr>
        <w:tblW w:w="136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2268"/>
        <w:gridCol w:w="1562"/>
        <w:gridCol w:w="1835"/>
        <w:gridCol w:w="1989"/>
        <w:gridCol w:w="1421"/>
        <w:gridCol w:w="2341"/>
      </w:tblGrid>
      <w:tr w:rsidR="005B6E16" w:rsidRPr="00DF37C6" w:rsidTr="005B6E16">
        <w:tc>
          <w:tcPr>
            <w:tcW w:w="2280" w:type="dxa"/>
            <w:shd w:val="clear" w:color="auto" w:fill="E0E0E0"/>
          </w:tcPr>
          <w:p w:rsidR="005B6E16" w:rsidRPr="00DF37C6" w:rsidRDefault="005B6E16" w:rsidP="005B6E16">
            <w:pPr>
              <w:rPr>
                <w:rFonts w:ascii="Arial" w:eastAsia="Calibri" w:hAnsi="Arial" w:cs="Arial"/>
                <w:b/>
                <w:sz w:val="22"/>
                <w:szCs w:val="22"/>
              </w:rPr>
            </w:pPr>
            <w:r w:rsidRPr="00DF37C6">
              <w:rPr>
                <w:rFonts w:ascii="Arial" w:eastAsia="Calibri" w:hAnsi="Arial" w:cs="Arial"/>
                <w:b/>
                <w:sz w:val="22"/>
                <w:szCs w:val="22"/>
              </w:rPr>
              <w:t xml:space="preserve">Type of Contract </w:t>
            </w:r>
          </w:p>
        </w:tc>
        <w:tc>
          <w:tcPr>
            <w:tcW w:w="2268" w:type="dxa"/>
            <w:shd w:val="clear" w:color="auto" w:fill="E0E0E0"/>
          </w:tcPr>
          <w:p w:rsidR="005B6E16" w:rsidRPr="00DF37C6" w:rsidRDefault="005B6E16" w:rsidP="005B6E16">
            <w:pPr>
              <w:rPr>
                <w:rFonts w:ascii="Arial" w:eastAsia="Calibri" w:hAnsi="Arial" w:cs="Arial"/>
                <w:b/>
                <w:sz w:val="22"/>
                <w:szCs w:val="22"/>
              </w:rPr>
            </w:pPr>
            <w:r w:rsidRPr="00DF37C6">
              <w:rPr>
                <w:rFonts w:ascii="Arial" w:eastAsia="Calibri" w:hAnsi="Arial" w:cs="Arial"/>
                <w:b/>
                <w:sz w:val="22"/>
                <w:szCs w:val="22"/>
              </w:rPr>
              <w:t xml:space="preserve">Name  of Company/ Agency </w:t>
            </w:r>
          </w:p>
        </w:tc>
        <w:tc>
          <w:tcPr>
            <w:tcW w:w="1562" w:type="dxa"/>
            <w:shd w:val="clear" w:color="auto" w:fill="E0E0E0"/>
          </w:tcPr>
          <w:p w:rsidR="005B6E16" w:rsidRPr="00DF37C6" w:rsidRDefault="005B6E16" w:rsidP="005B6E16">
            <w:pPr>
              <w:rPr>
                <w:rFonts w:ascii="Arial" w:eastAsia="Calibri" w:hAnsi="Arial" w:cs="Arial"/>
                <w:b/>
                <w:sz w:val="22"/>
                <w:szCs w:val="22"/>
              </w:rPr>
            </w:pPr>
            <w:r w:rsidRPr="00DF37C6">
              <w:rPr>
                <w:rFonts w:ascii="Arial" w:eastAsia="Calibri" w:hAnsi="Arial" w:cs="Arial"/>
                <w:b/>
                <w:sz w:val="22"/>
                <w:szCs w:val="22"/>
              </w:rPr>
              <w:t>Period of Performance</w:t>
            </w:r>
          </w:p>
        </w:tc>
        <w:tc>
          <w:tcPr>
            <w:tcW w:w="1835" w:type="dxa"/>
            <w:shd w:val="clear" w:color="auto" w:fill="E0E0E0"/>
          </w:tcPr>
          <w:p w:rsidR="005B6E16" w:rsidRPr="00DF37C6" w:rsidRDefault="005B6E16" w:rsidP="005B6E16">
            <w:pPr>
              <w:rPr>
                <w:rFonts w:ascii="Arial" w:eastAsia="Calibri" w:hAnsi="Arial" w:cs="Arial"/>
                <w:b/>
                <w:sz w:val="22"/>
                <w:szCs w:val="22"/>
              </w:rPr>
            </w:pPr>
            <w:r w:rsidRPr="00DF37C6">
              <w:rPr>
                <w:rFonts w:ascii="Arial" w:eastAsia="Calibri" w:hAnsi="Arial" w:cs="Arial"/>
                <w:b/>
                <w:sz w:val="22"/>
                <w:szCs w:val="22"/>
              </w:rPr>
              <w:t xml:space="preserve">Contact </w:t>
            </w:r>
          </w:p>
        </w:tc>
        <w:tc>
          <w:tcPr>
            <w:tcW w:w="1989" w:type="dxa"/>
            <w:shd w:val="clear" w:color="auto" w:fill="E0E0E0"/>
          </w:tcPr>
          <w:p w:rsidR="005B6E16" w:rsidRPr="00DF37C6" w:rsidRDefault="005B6E16" w:rsidP="005B6E16">
            <w:pPr>
              <w:rPr>
                <w:rFonts w:ascii="Arial" w:eastAsia="Calibri" w:hAnsi="Arial" w:cs="Arial"/>
                <w:b/>
                <w:sz w:val="22"/>
                <w:szCs w:val="22"/>
              </w:rPr>
            </w:pPr>
            <w:r w:rsidRPr="00DF37C6">
              <w:rPr>
                <w:rFonts w:ascii="Arial" w:eastAsia="Calibri" w:hAnsi="Arial" w:cs="Arial"/>
                <w:b/>
                <w:sz w:val="22"/>
                <w:szCs w:val="22"/>
              </w:rPr>
              <w:t xml:space="preserve">E-mail address </w:t>
            </w:r>
          </w:p>
        </w:tc>
        <w:tc>
          <w:tcPr>
            <w:tcW w:w="1421" w:type="dxa"/>
            <w:shd w:val="clear" w:color="auto" w:fill="E0E0E0"/>
          </w:tcPr>
          <w:p w:rsidR="005B6E16" w:rsidRPr="00DF37C6" w:rsidRDefault="005B6E16" w:rsidP="005B6E16">
            <w:pPr>
              <w:rPr>
                <w:rFonts w:ascii="Arial" w:eastAsia="Calibri" w:hAnsi="Arial" w:cs="Arial"/>
                <w:b/>
                <w:sz w:val="22"/>
                <w:szCs w:val="22"/>
              </w:rPr>
            </w:pPr>
            <w:r w:rsidRPr="00DF37C6">
              <w:rPr>
                <w:rFonts w:ascii="Arial" w:eastAsia="Calibri" w:hAnsi="Arial" w:cs="Arial"/>
                <w:b/>
                <w:sz w:val="22"/>
                <w:szCs w:val="22"/>
              </w:rPr>
              <w:t>Phone</w:t>
            </w:r>
          </w:p>
        </w:tc>
        <w:tc>
          <w:tcPr>
            <w:tcW w:w="2341" w:type="dxa"/>
            <w:shd w:val="clear" w:color="auto" w:fill="E0E0E0"/>
          </w:tcPr>
          <w:p w:rsidR="005B6E16" w:rsidRPr="00DF37C6" w:rsidRDefault="005B6E16" w:rsidP="005B6E16">
            <w:pPr>
              <w:rPr>
                <w:rFonts w:ascii="Arial" w:eastAsia="Calibri" w:hAnsi="Arial" w:cs="Arial"/>
                <w:b/>
                <w:sz w:val="22"/>
                <w:szCs w:val="22"/>
              </w:rPr>
            </w:pPr>
            <w:r>
              <w:rPr>
                <w:rFonts w:ascii="Arial" w:eastAsia="Calibri" w:hAnsi="Arial" w:cs="Arial"/>
                <w:b/>
                <w:sz w:val="22"/>
                <w:szCs w:val="22"/>
              </w:rPr>
              <w:t>Comments</w:t>
            </w:r>
          </w:p>
        </w:tc>
      </w:tr>
      <w:tr w:rsidR="005B6E16" w:rsidRPr="00DF37C6" w:rsidTr="005B6E16">
        <w:tc>
          <w:tcPr>
            <w:tcW w:w="2280" w:type="dxa"/>
            <w:shd w:val="clear" w:color="auto" w:fill="auto"/>
          </w:tcPr>
          <w:p w:rsidR="005B6E16" w:rsidRPr="00DF37C6" w:rsidRDefault="005B6E16" w:rsidP="005B6E16">
            <w:pPr>
              <w:rPr>
                <w:rFonts w:ascii="Arial" w:eastAsia="Calibri" w:hAnsi="Arial" w:cs="Arial"/>
                <w:sz w:val="22"/>
                <w:szCs w:val="22"/>
              </w:rPr>
            </w:pPr>
          </w:p>
          <w:p w:rsidR="005B6E16" w:rsidRPr="00DF37C6" w:rsidRDefault="005B6E16" w:rsidP="005B6E16">
            <w:pPr>
              <w:rPr>
                <w:rFonts w:ascii="Arial" w:eastAsia="Calibri" w:hAnsi="Arial" w:cs="Arial"/>
                <w:sz w:val="22"/>
                <w:szCs w:val="22"/>
              </w:rPr>
            </w:pPr>
          </w:p>
        </w:tc>
        <w:tc>
          <w:tcPr>
            <w:tcW w:w="2268" w:type="dxa"/>
            <w:shd w:val="clear" w:color="auto" w:fill="auto"/>
          </w:tcPr>
          <w:p w:rsidR="005B6E16" w:rsidRPr="00DF37C6" w:rsidRDefault="005B6E16" w:rsidP="005B6E16">
            <w:pPr>
              <w:rPr>
                <w:rFonts w:ascii="Arial" w:eastAsia="Calibri" w:hAnsi="Arial" w:cs="Arial"/>
                <w:sz w:val="22"/>
                <w:szCs w:val="22"/>
              </w:rPr>
            </w:pPr>
          </w:p>
        </w:tc>
        <w:tc>
          <w:tcPr>
            <w:tcW w:w="1562" w:type="dxa"/>
            <w:shd w:val="clear" w:color="auto" w:fill="auto"/>
          </w:tcPr>
          <w:p w:rsidR="005B6E16" w:rsidRPr="00DF37C6" w:rsidRDefault="005B6E16" w:rsidP="005B6E16">
            <w:pPr>
              <w:rPr>
                <w:rFonts w:ascii="Arial" w:eastAsia="Calibri" w:hAnsi="Arial" w:cs="Arial"/>
                <w:sz w:val="22"/>
                <w:szCs w:val="22"/>
              </w:rPr>
            </w:pPr>
          </w:p>
        </w:tc>
        <w:tc>
          <w:tcPr>
            <w:tcW w:w="1835" w:type="dxa"/>
            <w:shd w:val="clear" w:color="auto" w:fill="auto"/>
          </w:tcPr>
          <w:p w:rsidR="005B6E16" w:rsidRPr="00DF37C6" w:rsidRDefault="005B6E16" w:rsidP="005B6E16">
            <w:pPr>
              <w:rPr>
                <w:rFonts w:ascii="Arial" w:eastAsia="Calibri" w:hAnsi="Arial" w:cs="Arial"/>
                <w:sz w:val="22"/>
                <w:szCs w:val="22"/>
              </w:rPr>
            </w:pPr>
          </w:p>
        </w:tc>
        <w:tc>
          <w:tcPr>
            <w:tcW w:w="1989" w:type="dxa"/>
            <w:shd w:val="clear" w:color="auto" w:fill="auto"/>
          </w:tcPr>
          <w:p w:rsidR="005B6E16" w:rsidRPr="00DF37C6" w:rsidRDefault="005B6E16" w:rsidP="005B6E16">
            <w:pPr>
              <w:rPr>
                <w:rFonts w:ascii="Arial" w:eastAsia="Calibri" w:hAnsi="Arial" w:cs="Arial"/>
                <w:sz w:val="22"/>
                <w:szCs w:val="22"/>
              </w:rPr>
            </w:pPr>
          </w:p>
        </w:tc>
        <w:tc>
          <w:tcPr>
            <w:tcW w:w="1421" w:type="dxa"/>
            <w:shd w:val="clear" w:color="auto" w:fill="auto"/>
          </w:tcPr>
          <w:p w:rsidR="005B6E16" w:rsidRPr="00DF37C6" w:rsidRDefault="005B6E16" w:rsidP="005B6E16">
            <w:pPr>
              <w:rPr>
                <w:rFonts w:ascii="Arial" w:eastAsia="Calibri" w:hAnsi="Arial" w:cs="Arial"/>
                <w:sz w:val="22"/>
                <w:szCs w:val="22"/>
              </w:rPr>
            </w:pPr>
          </w:p>
        </w:tc>
        <w:tc>
          <w:tcPr>
            <w:tcW w:w="2341" w:type="dxa"/>
            <w:shd w:val="clear" w:color="auto" w:fill="auto"/>
          </w:tcPr>
          <w:p w:rsidR="005B6E16" w:rsidRPr="00DF37C6" w:rsidRDefault="005B6E16" w:rsidP="005B6E16">
            <w:pPr>
              <w:rPr>
                <w:rFonts w:ascii="Arial" w:eastAsia="Calibri" w:hAnsi="Arial" w:cs="Arial"/>
                <w:sz w:val="22"/>
                <w:szCs w:val="22"/>
              </w:rPr>
            </w:pPr>
          </w:p>
        </w:tc>
      </w:tr>
      <w:tr w:rsidR="005B6E16" w:rsidRPr="00DF37C6" w:rsidTr="005B6E16">
        <w:tc>
          <w:tcPr>
            <w:tcW w:w="2280" w:type="dxa"/>
            <w:shd w:val="clear" w:color="auto" w:fill="auto"/>
          </w:tcPr>
          <w:p w:rsidR="005B6E16" w:rsidRPr="00DF37C6" w:rsidRDefault="005B6E16" w:rsidP="005B6E16">
            <w:pPr>
              <w:rPr>
                <w:rFonts w:ascii="Arial" w:eastAsia="Calibri" w:hAnsi="Arial" w:cs="Arial"/>
                <w:sz w:val="22"/>
                <w:szCs w:val="22"/>
              </w:rPr>
            </w:pPr>
          </w:p>
          <w:p w:rsidR="005B6E16" w:rsidRPr="00DF37C6" w:rsidRDefault="005B6E16" w:rsidP="005B6E16">
            <w:pPr>
              <w:rPr>
                <w:rFonts w:ascii="Arial" w:eastAsia="Calibri" w:hAnsi="Arial" w:cs="Arial"/>
                <w:sz w:val="22"/>
                <w:szCs w:val="22"/>
              </w:rPr>
            </w:pPr>
          </w:p>
        </w:tc>
        <w:tc>
          <w:tcPr>
            <w:tcW w:w="2268" w:type="dxa"/>
            <w:shd w:val="clear" w:color="auto" w:fill="auto"/>
          </w:tcPr>
          <w:p w:rsidR="005B6E16" w:rsidRPr="00DF37C6" w:rsidRDefault="005B6E16" w:rsidP="005B6E16">
            <w:pPr>
              <w:rPr>
                <w:rFonts w:ascii="Arial" w:eastAsia="Calibri" w:hAnsi="Arial" w:cs="Arial"/>
                <w:sz w:val="22"/>
                <w:szCs w:val="22"/>
              </w:rPr>
            </w:pPr>
          </w:p>
        </w:tc>
        <w:tc>
          <w:tcPr>
            <w:tcW w:w="1562" w:type="dxa"/>
            <w:shd w:val="clear" w:color="auto" w:fill="auto"/>
          </w:tcPr>
          <w:p w:rsidR="005B6E16" w:rsidRPr="00DF37C6" w:rsidRDefault="005B6E16" w:rsidP="005B6E16">
            <w:pPr>
              <w:rPr>
                <w:rFonts w:ascii="Arial" w:eastAsia="Calibri" w:hAnsi="Arial" w:cs="Arial"/>
                <w:sz w:val="22"/>
                <w:szCs w:val="22"/>
              </w:rPr>
            </w:pPr>
          </w:p>
        </w:tc>
        <w:tc>
          <w:tcPr>
            <w:tcW w:w="1835" w:type="dxa"/>
            <w:shd w:val="clear" w:color="auto" w:fill="auto"/>
          </w:tcPr>
          <w:p w:rsidR="005B6E16" w:rsidRPr="00DF37C6" w:rsidRDefault="005B6E16" w:rsidP="005B6E16">
            <w:pPr>
              <w:rPr>
                <w:rFonts w:ascii="Arial" w:eastAsia="Calibri" w:hAnsi="Arial" w:cs="Arial"/>
                <w:sz w:val="22"/>
                <w:szCs w:val="22"/>
              </w:rPr>
            </w:pPr>
          </w:p>
        </w:tc>
        <w:tc>
          <w:tcPr>
            <w:tcW w:w="1989" w:type="dxa"/>
            <w:shd w:val="clear" w:color="auto" w:fill="auto"/>
          </w:tcPr>
          <w:p w:rsidR="005B6E16" w:rsidRPr="00DF37C6" w:rsidRDefault="005B6E16" w:rsidP="005B6E16">
            <w:pPr>
              <w:rPr>
                <w:rFonts w:ascii="Arial" w:eastAsia="Calibri" w:hAnsi="Arial" w:cs="Arial"/>
                <w:sz w:val="22"/>
                <w:szCs w:val="22"/>
              </w:rPr>
            </w:pPr>
          </w:p>
        </w:tc>
        <w:tc>
          <w:tcPr>
            <w:tcW w:w="1421" w:type="dxa"/>
            <w:shd w:val="clear" w:color="auto" w:fill="auto"/>
          </w:tcPr>
          <w:p w:rsidR="005B6E16" w:rsidRPr="00DF37C6" w:rsidRDefault="005B6E16" w:rsidP="005B6E16">
            <w:pPr>
              <w:rPr>
                <w:rFonts w:ascii="Arial" w:eastAsia="Calibri" w:hAnsi="Arial" w:cs="Arial"/>
                <w:sz w:val="22"/>
                <w:szCs w:val="22"/>
              </w:rPr>
            </w:pPr>
          </w:p>
        </w:tc>
        <w:tc>
          <w:tcPr>
            <w:tcW w:w="2341" w:type="dxa"/>
            <w:shd w:val="clear" w:color="auto" w:fill="auto"/>
          </w:tcPr>
          <w:p w:rsidR="005B6E16" w:rsidRPr="00DF37C6" w:rsidRDefault="005B6E16" w:rsidP="005B6E16">
            <w:pPr>
              <w:rPr>
                <w:rFonts w:ascii="Arial" w:eastAsia="Calibri" w:hAnsi="Arial" w:cs="Arial"/>
                <w:sz w:val="22"/>
                <w:szCs w:val="22"/>
              </w:rPr>
            </w:pPr>
          </w:p>
        </w:tc>
      </w:tr>
      <w:tr w:rsidR="005B6E16" w:rsidRPr="00DF37C6" w:rsidTr="005B6E16">
        <w:tc>
          <w:tcPr>
            <w:tcW w:w="2280" w:type="dxa"/>
            <w:shd w:val="clear" w:color="auto" w:fill="auto"/>
          </w:tcPr>
          <w:p w:rsidR="005B6E16" w:rsidRPr="00DF37C6" w:rsidRDefault="005B6E16" w:rsidP="005B6E16">
            <w:pPr>
              <w:rPr>
                <w:rFonts w:ascii="Arial" w:eastAsia="Calibri" w:hAnsi="Arial" w:cs="Arial"/>
                <w:sz w:val="22"/>
                <w:szCs w:val="22"/>
              </w:rPr>
            </w:pPr>
          </w:p>
          <w:p w:rsidR="005B6E16" w:rsidRPr="00DF37C6" w:rsidRDefault="005B6E16" w:rsidP="005B6E16">
            <w:pPr>
              <w:rPr>
                <w:rFonts w:ascii="Arial" w:eastAsia="Calibri" w:hAnsi="Arial" w:cs="Arial"/>
                <w:sz w:val="22"/>
                <w:szCs w:val="22"/>
              </w:rPr>
            </w:pPr>
          </w:p>
        </w:tc>
        <w:tc>
          <w:tcPr>
            <w:tcW w:w="2268" w:type="dxa"/>
            <w:shd w:val="clear" w:color="auto" w:fill="auto"/>
          </w:tcPr>
          <w:p w:rsidR="005B6E16" w:rsidRPr="00DF37C6" w:rsidRDefault="005B6E16" w:rsidP="005B6E16">
            <w:pPr>
              <w:rPr>
                <w:rFonts w:ascii="Arial" w:eastAsia="Calibri" w:hAnsi="Arial" w:cs="Arial"/>
                <w:sz w:val="22"/>
                <w:szCs w:val="22"/>
              </w:rPr>
            </w:pPr>
          </w:p>
        </w:tc>
        <w:tc>
          <w:tcPr>
            <w:tcW w:w="1562" w:type="dxa"/>
            <w:shd w:val="clear" w:color="auto" w:fill="auto"/>
          </w:tcPr>
          <w:p w:rsidR="005B6E16" w:rsidRPr="00DF37C6" w:rsidRDefault="005B6E16" w:rsidP="005B6E16">
            <w:pPr>
              <w:rPr>
                <w:rFonts w:ascii="Arial" w:eastAsia="Calibri" w:hAnsi="Arial" w:cs="Arial"/>
                <w:sz w:val="22"/>
                <w:szCs w:val="22"/>
              </w:rPr>
            </w:pPr>
          </w:p>
        </w:tc>
        <w:tc>
          <w:tcPr>
            <w:tcW w:w="1835" w:type="dxa"/>
            <w:shd w:val="clear" w:color="auto" w:fill="auto"/>
          </w:tcPr>
          <w:p w:rsidR="005B6E16" w:rsidRPr="00DF37C6" w:rsidRDefault="005B6E16" w:rsidP="005B6E16">
            <w:pPr>
              <w:rPr>
                <w:rFonts w:ascii="Arial" w:eastAsia="Calibri" w:hAnsi="Arial" w:cs="Arial"/>
                <w:sz w:val="22"/>
                <w:szCs w:val="22"/>
              </w:rPr>
            </w:pPr>
          </w:p>
        </w:tc>
        <w:tc>
          <w:tcPr>
            <w:tcW w:w="1989" w:type="dxa"/>
            <w:shd w:val="clear" w:color="auto" w:fill="auto"/>
          </w:tcPr>
          <w:p w:rsidR="005B6E16" w:rsidRPr="00DF37C6" w:rsidRDefault="005B6E16" w:rsidP="005B6E16">
            <w:pPr>
              <w:rPr>
                <w:rFonts w:ascii="Arial" w:eastAsia="Calibri" w:hAnsi="Arial" w:cs="Arial"/>
                <w:sz w:val="22"/>
                <w:szCs w:val="22"/>
              </w:rPr>
            </w:pPr>
          </w:p>
        </w:tc>
        <w:tc>
          <w:tcPr>
            <w:tcW w:w="1421" w:type="dxa"/>
            <w:shd w:val="clear" w:color="auto" w:fill="auto"/>
          </w:tcPr>
          <w:p w:rsidR="005B6E16" w:rsidRPr="00DF37C6" w:rsidRDefault="005B6E16" w:rsidP="005B6E16">
            <w:pPr>
              <w:rPr>
                <w:rFonts w:ascii="Arial" w:eastAsia="Calibri" w:hAnsi="Arial" w:cs="Arial"/>
                <w:sz w:val="22"/>
                <w:szCs w:val="22"/>
              </w:rPr>
            </w:pPr>
          </w:p>
        </w:tc>
        <w:tc>
          <w:tcPr>
            <w:tcW w:w="2341" w:type="dxa"/>
            <w:shd w:val="clear" w:color="auto" w:fill="auto"/>
          </w:tcPr>
          <w:p w:rsidR="005B6E16" w:rsidRPr="00DF37C6" w:rsidRDefault="005B6E16" w:rsidP="005B6E16">
            <w:pPr>
              <w:rPr>
                <w:rFonts w:ascii="Arial" w:eastAsia="Calibri" w:hAnsi="Arial" w:cs="Arial"/>
                <w:sz w:val="22"/>
                <w:szCs w:val="22"/>
              </w:rPr>
            </w:pPr>
          </w:p>
        </w:tc>
      </w:tr>
      <w:tr w:rsidR="005B6E16" w:rsidRPr="00DF37C6" w:rsidTr="005B6E16">
        <w:tc>
          <w:tcPr>
            <w:tcW w:w="2280" w:type="dxa"/>
            <w:shd w:val="clear" w:color="auto" w:fill="auto"/>
          </w:tcPr>
          <w:p w:rsidR="005B6E16" w:rsidRPr="00DF37C6" w:rsidRDefault="005B6E16" w:rsidP="005B6E16">
            <w:pPr>
              <w:rPr>
                <w:rFonts w:ascii="Arial" w:eastAsia="Calibri" w:hAnsi="Arial" w:cs="Arial"/>
                <w:sz w:val="22"/>
                <w:szCs w:val="22"/>
              </w:rPr>
            </w:pPr>
          </w:p>
          <w:p w:rsidR="005B6E16" w:rsidRPr="00DF37C6" w:rsidRDefault="005B6E16" w:rsidP="005B6E16">
            <w:pPr>
              <w:rPr>
                <w:rFonts w:ascii="Arial" w:eastAsia="Calibri" w:hAnsi="Arial" w:cs="Arial"/>
                <w:sz w:val="22"/>
                <w:szCs w:val="22"/>
              </w:rPr>
            </w:pPr>
          </w:p>
        </w:tc>
        <w:tc>
          <w:tcPr>
            <w:tcW w:w="2268" w:type="dxa"/>
            <w:shd w:val="clear" w:color="auto" w:fill="auto"/>
          </w:tcPr>
          <w:p w:rsidR="005B6E16" w:rsidRPr="00DF37C6" w:rsidRDefault="005B6E16" w:rsidP="005B6E16">
            <w:pPr>
              <w:rPr>
                <w:rFonts w:ascii="Arial" w:eastAsia="Calibri" w:hAnsi="Arial" w:cs="Arial"/>
                <w:sz w:val="22"/>
                <w:szCs w:val="22"/>
              </w:rPr>
            </w:pPr>
          </w:p>
        </w:tc>
        <w:tc>
          <w:tcPr>
            <w:tcW w:w="1562" w:type="dxa"/>
            <w:shd w:val="clear" w:color="auto" w:fill="auto"/>
          </w:tcPr>
          <w:p w:rsidR="005B6E16" w:rsidRPr="00DF37C6" w:rsidRDefault="005B6E16" w:rsidP="005B6E16">
            <w:pPr>
              <w:rPr>
                <w:rFonts w:ascii="Arial" w:eastAsia="Calibri" w:hAnsi="Arial" w:cs="Arial"/>
                <w:sz w:val="22"/>
                <w:szCs w:val="22"/>
              </w:rPr>
            </w:pPr>
          </w:p>
        </w:tc>
        <w:tc>
          <w:tcPr>
            <w:tcW w:w="1835" w:type="dxa"/>
            <w:shd w:val="clear" w:color="auto" w:fill="auto"/>
          </w:tcPr>
          <w:p w:rsidR="005B6E16" w:rsidRPr="00DF37C6" w:rsidRDefault="005B6E16" w:rsidP="005B6E16">
            <w:pPr>
              <w:rPr>
                <w:rFonts w:ascii="Arial" w:eastAsia="Calibri" w:hAnsi="Arial" w:cs="Arial"/>
                <w:sz w:val="22"/>
                <w:szCs w:val="22"/>
              </w:rPr>
            </w:pPr>
          </w:p>
        </w:tc>
        <w:tc>
          <w:tcPr>
            <w:tcW w:w="1989" w:type="dxa"/>
            <w:shd w:val="clear" w:color="auto" w:fill="auto"/>
          </w:tcPr>
          <w:p w:rsidR="005B6E16" w:rsidRPr="00DF37C6" w:rsidRDefault="005B6E16" w:rsidP="005B6E16">
            <w:pPr>
              <w:rPr>
                <w:rFonts w:ascii="Arial" w:eastAsia="Calibri" w:hAnsi="Arial" w:cs="Arial"/>
                <w:sz w:val="22"/>
                <w:szCs w:val="22"/>
              </w:rPr>
            </w:pPr>
          </w:p>
        </w:tc>
        <w:tc>
          <w:tcPr>
            <w:tcW w:w="1421" w:type="dxa"/>
            <w:shd w:val="clear" w:color="auto" w:fill="auto"/>
          </w:tcPr>
          <w:p w:rsidR="005B6E16" w:rsidRPr="00DF37C6" w:rsidRDefault="005B6E16" w:rsidP="005B6E16">
            <w:pPr>
              <w:rPr>
                <w:rFonts w:ascii="Arial" w:eastAsia="Calibri" w:hAnsi="Arial" w:cs="Arial"/>
                <w:sz w:val="22"/>
                <w:szCs w:val="22"/>
              </w:rPr>
            </w:pPr>
          </w:p>
        </w:tc>
        <w:tc>
          <w:tcPr>
            <w:tcW w:w="2341" w:type="dxa"/>
            <w:shd w:val="clear" w:color="auto" w:fill="auto"/>
          </w:tcPr>
          <w:p w:rsidR="005B6E16" w:rsidRPr="00DF37C6" w:rsidRDefault="005B6E16" w:rsidP="005B6E16">
            <w:pPr>
              <w:rPr>
                <w:rFonts w:ascii="Arial" w:eastAsia="Calibri" w:hAnsi="Arial" w:cs="Arial"/>
                <w:sz w:val="22"/>
                <w:szCs w:val="22"/>
              </w:rPr>
            </w:pPr>
          </w:p>
        </w:tc>
      </w:tr>
      <w:tr w:rsidR="005B6E16" w:rsidRPr="00DF37C6" w:rsidTr="005B6E16">
        <w:trPr>
          <w:trHeight w:val="98"/>
        </w:trPr>
        <w:tc>
          <w:tcPr>
            <w:tcW w:w="2280" w:type="dxa"/>
            <w:shd w:val="clear" w:color="auto" w:fill="auto"/>
          </w:tcPr>
          <w:p w:rsidR="005B6E16" w:rsidRPr="00DF37C6" w:rsidRDefault="005B6E16" w:rsidP="005B6E16">
            <w:pPr>
              <w:rPr>
                <w:rFonts w:ascii="Arial" w:eastAsia="Calibri" w:hAnsi="Arial" w:cs="Arial"/>
                <w:sz w:val="22"/>
                <w:szCs w:val="22"/>
              </w:rPr>
            </w:pPr>
          </w:p>
          <w:p w:rsidR="005B6E16" w:rsidRPr="00DF37C6" w:rsidRDefault="005B6E16" w:rsidP="005B6E16">
            <w:pPr>
              <w:rPr>
                <w:rFonts w:ascii="Arial" w:eastAsia="Calibri" w:hAnsi="Arial" w:cs="Arial"/>
                <w:sz w:val="22"/>
                <w:szCs w:val="22"/>
              </w:rPr>
            </w:pPr>
          </w:p>
        </w:tc>
        <w:tc>
          <w:tcPr>
            <w:tcW w:w="2268" w:type="dxa"/>
            <w:shd w:val="clear" w:color="auto" w:fill="auto"/>
          </w:tcPr>
          <w:p w:rsidR="005B6E16" w:rsidRPr="00DF37C6" w:rsidRDefault="005B6E16" w:rsidP="005B6E16">
            <w:pPr>
              <w:rPr>
                <w:rFonts w:ascii="Arial" w:eastAsia="Calibri" w:hAnsi="Arial" w:cs="Arial"/>
                <w:sz w:val="22"/>
                <w:szCs w:val="22"/>
              </w:rPr>
            </w:pPr>
          </w:p>
        </w:tc>
        <w:tc>
          <w:tcPr>
            <w:tcW w:w="1562" w:type="dxa"/>
            <w:shd w:val="clear" w:color="auto" w:fill="auto"/>
          </w:tcPr>
          <w:p w:rsidR="005B6E16" w:rsidRPr="00DF37C6" w:rsidRDefault="005B6E16" w:rsidP="005B6E16">
            <w:pPr>
              <w:rPr>
                <w:rFonts w:ascii="Arial" w:eastAsia="Calibri" w:hAnsi="Arial" w:cs="Arial"/>
                <w:sz w:val="22"/>
                <w:szCs w:val="22"/>
              </w:rPr>
            </w:pPr>
          </w:p>
        </w:tc>
        <w:tc>
          <w:tcPr>
            <w:tcW w:w="1835" w:type="dxa"/>
            <w:shd w:val="clear" w:color="auto" w:fill="auto"/>
          </w:tcPr>
          <w:p w:rsidR="005B6E16" w:rsidRPr="00DF37C6" w:rsidRDefault="005B6E16" w:rsidP="005B6E16">
            <w:pPr>
              <w:rPr>
                <w:rFonts w:ascii="Arial" w:eastAsia="Calibri" w:hAnsi="Arial" w:cs="Arial"/>
                <w:sz w:val="22"/>
                <w:szCs w:val="22"/>
              </w:rPr>
            </w:pPr>
          </w:p>
        </w:tc>
        <w:tc>
          <w:tcPr>
            <w:tcW w:w="1989" w:type="dxa"/>
            <w:shd w:val="clear" w:color="auto" w:fill="auto"/>
          </w:tcPr>
          <w:p w:rsidR="005B6E16" w:rsidRPr="00DF37C6" w:rsidRDefault="005B6E16" w:rsidP="005B6E16">
            <w:pPr>
              <w:rPr>
                <w:rFonts w:ascii="Arial" w:eastAsia="Calibri" w:hAnsi="Arial" w:cs="Arial"/>
                <w:sz w:val="22"/>
                <w:szCs w:val="22"/>
              </w:rPr>
            </w:pPr>
          </w:p>
        </w:tc>
        <w:tc>
          <w:tcPr>
            <w:tcW w:w="1421" w:type="dxa"/>
            <w:shd w:val="clear" w:color="auto" w:fill="auto"/>
          </w:tcPr>
          <w:p w:rsidR="005B6E16" w:rsidRPr="00DF37C6" w:rsidRDefault="005B6E16" w:rsidP="005B6E16">
            <w:pPr>
              <w:rPr>
                <w:rFonts w:ascii="Arial" w:eastAsia="Calibri" w:hAnsi="Arial" w:cs="Arial"/>
                <w:sz w:val="22"/>
                <w:szCs w:val="22"/>
              </w:rPr>
            </w:pPr>
          </w:p>
        </w:tc>
        <w:tc>
          <w:tcPr>
            <w:tcW w:w="2341" w:type="dxa"/>
            <w:shd w:val="clear" w:color="auto" w:fill="auto"/>
          </w:tcPr>
          <w:p w:rsidR="005B6E16" w:rsidRPr="00DF37C6" w:rsidRDefault="005B6E16" w:rsidP="005B6E16">
            <w:pPr>
              <w:rPr>
                <w:rFonts w:ascii="Arial" w:eastAsia="Calibri" w:hAnsi="Arial" w:cs="Arial"/>
                <w:sz w:val="22"/>
                <w:szCs w:val="22"/>
              </w:rPr>
            </w:pPr>
          </w:p>
        </w:tc>
      </w:tr>
      <w:tr w:rsidR="005B6E16" w:rsidRPr="00DF37C6" w:rsidTr="005B6E16">
        <w:trPr>
          <w:trHeight w:val="98"/>
        </w:trPr>
        <w:tc>
          <w:tcPr>
            <w:tcW w:w="2280" w:type="dxa"/>
            <w:shd w:val="clear" w:color="auto" w:fill="auto"/>
          </w:tcPr>
          <w:p w:rsidR="005B6E16" w:rsidRPr="00DF37C6" w:rsidRDefault="005B6E16" w:rsidP="005B6E16">
            <w:pPr>
              <w:rPr>
                <w:rFonts w:ascii="Arial" w:eastAsia="Calibri" w:hAnsi="Arial" w:cs="Arial"/>
                <w:sz w:val="22"/>
                <w:szCs w:val="22"/>
              </w:rPr>
            </w:pPr>
          </w:p>
        </w:tc>
        <w:tc>
          <w:tcPr>
            <w:tcW w:w="2268" w:type="dxa"/>
            <w:shd w:val="clear" w:color="auto" w:fill="auto"/>
          </w:tcPr>
          <w:p w:rsidR="005B6E16" w:rsidRPr="00DF37C6" w:rsidRDefault="005B6E16" w:rsidP="005B6E16">
            <w:pPr>
              <w:rPr>
                <w:rFonts w:ascii="Arial" w:eastAsia="Calibri" w:hAnsi="Arial" w:cs="Arial"/>
                <w:sz w:val="22"/>
                <w:szCs w:val="22"/>
              </w:rPr>
            </w:pPr>
          </w:p>
        </w:tc>
        <w:tc>
          <w:tcPr>
            <w:tcW w:w="1562" w:type="dxa"/>
            <w:shd w:val="clear" w:color="auto" w:fill="auto"/>
          </w:tcPr>
          <w:p w:rsidR="005B6E16" w:rsidRPr="00DF37C6" w:rsidRDefault="005B6E16" w:rsidP="005B6E16">
            <w:pPr>
              <w:rPr>
                <w:rFonts w:ascii="Arial" w:eastAsia="Calibri" w:hAnsi="Arial" w:cs="Arial"/>
                <w:sz w:val="22"/>
                <w:szCs w:val="22"/>
              </w:rPr>
            </w:pPr>
          </w:p>
        </w:tc>
        <w:tc>
          <w:tcPr>
            <w:tcW w:w="1835" w:type="dxa"/>
            <w:shd w:val="clear" w:color="auto" w:fill="auto"/>
          </w:tcPr>
          <w:p w:rsidR="005B6E16" w:rsidRPr="00DF37C6" w:rsidRDefault="005B6E16" w:rsidP="005B6E16">
            <w:pPr>
              <w:rPr>
                <w:rFonts w:ascii="Arial" w:eastAsia="Calibri" w:hAnsi="Arial" w:cs="Arial"/>
                <w:sz w:val="22"/>
                <w:szCs w:val="22"/>
              </w:rPr>
            </w:pPr>
          </w:p>
          <w:p w:rsidR="005B6E16" w:rsidRPr="00DF37C6" w:rsidRDefault="005B6E16" w:rsidP="005B6E16">
            <w:pPr>
              <w:rPr>
                <w:rFonts w:ascii="Arial" w:eastAsia="Calibri" w:hAnsi="Arial" w:cs="Arial"/>
                <w:sz w:val="22"/>
                <w:szCs w:val="22"/>
              </w:rPr>
            </w:pPr>
          </w:p>
        </w:tc>
        <w:tc>
          <w:tcPr>
            <w:tcW w:w="1989" w:type="dxa"/>
            <w:shd w:val="clear" w:color="auto" w:fill="auto"/>
          </w:tcPr>
          <w:p w:rsidR="005B6E16" w:rsidRPr="00DF37C6" w:rsidRDefault="005B6E16" w:rsidP="005B6E16">
            <w:pPr>
              <w:rPr>
                <w:rFonts w:ascii="Arial" w:eastAsia="Calibri" w:hAnsi="Arial" w:cs="Arial"/>
                <w:sz w:val="22"/>
                <w:szCs w:val="22"/>
              </w:rPr>
            </w:pPr>
          </w:p>
        </w:tc>
        <w:tc>
          <w:tcPr>
            <w:tcW w:w="1421" w:type="dxa"/>
            <w:shd w:val="clear" w:color="auto" w:fill="auto"/>
          </w:tcPr>
          <w:p w:rsidR="005B6E16" w:rsidRPr="00DF37C6" w:rsidRDefault="005B6E16" w:rsidP="005B6E16">
            <w:pPr>
              <w:rPr>
                <w:rFonts w:ascii="Arial" w:eastAsia="Calibri" w:hAnsi="Arial" w:cs="Arial"/>
                <w:sz w:val="22"/>
                <w:szCs w:val="22"/>
              </w:rPr>
            </w:pPr>
          </w:p>
        </w:tc>
        <w:tc>
          <w:tcPr>
            <w:tcW w:w="2341" w:type="dxa"/>
            <w:shd w:val="clear" w:color="auto" w:fill="auto"/>
          </w:tcPr>
          <w:p w:rsidR="005B6E16" w:rsidRPr="00DF37C6" w:rsidRDefault="005B6E16" w:rsidP="005B6E16">
            <w:pPr>
              <w:rPr>
                <w:rFonts w:ascii="Arial" w:eastAsia="Calibri" w:hAnsi="Arial" w:cs="Arial"/>
                <w:sz w:val="22"/>
                <w:szCs w:val="22"/>
              </w:rPr>
            </w:pPr>
          </w:p>
        </w:tc>
      </w:tr>
    </w:tbl>
    <w:p w:rsidR="005B6E16" w:rsidRPr="00DF37C6" w:rsidRDefault="005B6E16" w:rsidP="005B6E16">
      <w:pPr>
        <w:rPr>
          <w:rFonts w:ascii="Arial" w:hAnsi="Arial" w:cs="Arial"/>
          <w:sz w:val="22"/>
          <w:szCs w:val="22"/>
        </w:rPr>
      </w:pPr>
    </w:p>
    <w:p w:rsidR="005B6E16" w:rsidRPr="00DF37C6" w:rsidRDefault="005B6E16" w:rsidP="005B6E16">
      <w:pPr>
        <w:tabs>
          <w:tab w:val="left" w:pos="10665"/>
        </w:tabs>
        <w:rPr>
          <w:rFonts w:ascii="Arial" w:hAnsi="Arial" w:cs="Arial"/>
          <w:sz w:val="22"/>
          <w:szCs w:val="22"/>
        </w:rPr>
      </w:pPr>
      <w:r w:rsidRPr="00DF37C6">
        <w:rPr>
          <w:rFonts w:ascii="Arial" w:hAnsi="Arial" w:cs="Arial"/>
          <w:sz w:val="22"/>
          <w:szCs w:val="22"/>
        </w:rPr>
        <w:tab/>
      </w:r>
    </w:p>
    <w:p w:rsidR="005B6E16" w:rsidRPr="00DF37C6" w:rsidRDefault="005B6E16" w:rsidP="005B6E16">
      <w:pPr>
        <w:rPr>
          <w:rFonts w:ascii="Arial" w:hAnsi="Arial" w:cs="Arial"/>
          <w:sz w:val="22"/>
          <w:szCs w:val="22"/>
        </w:rPr>
      </w:pPr>
    </w:p>
    <w:p w:rsidR="005B6E16" w:rsidRPr="00DF37C6" w:rsidRDefault="005B6E16" w:rsidP="005B6E16">
      <w:pPr>
        <w:tabs>
          <w:tab w:val="left" w:pos="-720"/>
        </w:tabs>
        <w:suppressAutoHyphens/>
        <w:rPr>
          <w:rFonts w:ascii="Arial" w:hAnsi="Arial" w:cs="Arial"/>
          <w:sz w:val="22"/>
          <w:szCs w:val="22"/>
        </w:rPr>
      </w:pPr>
      <w:r w:rsidRPr="00DF37C6">
        <w:rPr>
          <w:rFonts w:ascii="Arial" w:hAnsi="Arial" w:cs="Arial"/>
          <w:sz w:val="22"/>
          <w:szCs w:val="22"/>
        </w:rPr>
        <w:t>Date</w:t>
      </w:r>
      <w:proofErr w:type="gramStart"/>
      <w:r w:rsidRPr="00DF37C6">
        <w:rPr>
          <w:rFonts w:ascii="Arial" w:hAnsi="Arial" w:cs="Arial"/>
          <w:sz w:val="22"/>
          <w:szCs w:val="22"/>
        </w:rPr>
        <w:t>:_</w:t>
      </w:r>
      <w:proofErr w:type="gramEnd"/>
      <w:r w:rsidRPr="00DF37C6">
        <w:rPr>
          <w:rFonts w:ascii="Arial" w:hAnsi="Arial" w:cs="Arial"/>
          <w:sz w:val="22"/>
          <w:szCs w:val="22"/>
        </w:rPr>
        <w:t>____________________________</w:t>
      </w:r>
    </w:p>
    <w:p w:rsidR="005B6E16" w:rsidRPr="00DF37C6" w:rsidRDefault="005B6E16" w:rsidP="005B6E16">
      <w:pPr>
        <w:tabs>
          <w:tab w:val="left" w:pos="-720"/>
        </w:tabs>
        <w:suppressAutoHyphens/>
        <w:rPr>
          <w:rFonts w:ascii="Arial" w:hAnsi="Arial" w:cs="Arial"/>
          <w:sz w:val="22"/>
          <w:szCs w:val="22"/>
        </w:rPr>
      </w:pPr>
    </w:p>
    <w:p w:rsidR="005B6E16" w:rsidRPr="00DF37C6" w:rsidRDefault="005B6E16" w:rsidP="005B6E16">
      <w:pPr>
        <w:tabs>
          <w:tab w:val="left" w:pos="-720"/>
        </w:tabs>
        <w:suppressAutoHyphens/>
        <w:rPr>
          <w:rFonts w:ascii="Arial" w:hAnsi="Arial" w:cs="Arial"/>
          <w:sz w:val="22"/>
          <w:szCs w:val="22"/>
        </w:rPr>
      </w:pPr>
      <w:r w:rsidRPr="00DF37C6">
        <w:rPr>
          <w:rFonts w:ascii="Arial" w:hAnsi="Arial" w:cs="Arial"/>
          <w:sz w:val="22"/>
          <w:szCs w:val="22"/>
        </w:rPr>
        <w:t>Signature</w:t>
      </w:r>
      <w:proofErr w:type="gramStart"/>
      <w:r w:rsidRPr="00DF37C6">
        <w:rPr>
          <w:rFonts w:ascii="Arial" w:hAnsi="Arial" w:cs="Arial"/>
          <w:sz w:val="22"/>
          <w:szCs w:val="22"/>
        </w:rPr>
        <w:t>:_</w:t>
      </w:r>
      <w:proofErr w:type="gramEnd"/>
      <w:r w:rsidRPr="00DF37C6">
        <w:rPr>
          <w:rFonts w:ascii="Arial" w:hAnsi="Arial" w:cs="Arial"/>
          <w:sz w:val="22"/>
          <w:szCs w:val="22"/>
        </w:rPr>
        <w:t>________________________</w:t>
      </w:r>
    </w:p>
    <w:p w:rsidR="005B6E16" w:rsidRPr="00DF37C6" w:rsidRDefault="005B6E16" w:rsidP="005B6E16">
      <w:pPr>
        <w:tabs>
          <w:tab w:val="left" w:pos="-720"/>
        </w:tabs>
        <w:suppressAutoHyphens/>
        <w:rPr>
          <w:rFonts w:ascii="Arial" w:hAnsi="Arial" w:cs="Arial"/>
          <w:sz w:val="22"/>
          <w:szCs w:val="22"/>
        </w:rPr>
      </w:pPr>
    </w:p>
    <w:p w:rsidR="005B6E16" w:rsidRPr="00DF37C6" w:rsidRDefault="005B6E16" w:rsidP="005B6E16">
      <w:pPr>
        <w:tabs>
          <w:tab w:val="left" w:pos="-720"/>
        </w:tabs>
        <w:suppressAutoHyphens/>
        <w:rPr>
          <w:rFonts w:ascii="Arial" w:hAnsi="Arial" w:cs="Arial"/>
          <w:sz w:val="22"/>
          <w:szCs w:val="22"/>
        </w:rPr>
      </w:pPr>
      <w:r w:rsidRPr="00DF37C6">
        <w:rPr>
          <w:rFonts w:ascii="Arial" w:hAnsi="Arial" w:cs="Arial"/>
          <w:sz w:val="22"/>
          <w:szCs w:val="22"/>
        </w:rPr>
        <w:t>Name &amp; Title</w:t>
      </w:r>
      <w:proofErr w:type="gramStart"/>
      <w:r w:rsidRPr="00DF37C6">
        <w:rPr>
          <w:rFonts w:ascii="Arial" w:hAnsi="Arial" w:cs="Arial"/>
          <w:sz w:val="22"/>
          <w:szCs w:val="22"/>
        </w:rPr>
        <w:t>:_</w:t>
      </w:r>
      <w:proofErr w:type="gramEnd"/>
      <w:r w:rsidRPr="00DF37C6">
        <w:rPr>
          <w:rFonts w:ascii="Arial" w:hAnsi="Arial" w:cs="Arial"/>
          <w:sz w:val="22"/>
          <w:szCs w:val="22"/>
        </w:rPr>
        <w:t>_____________________</w:t>
      </w:r>
    </w:p>
    <w:p w:rsidR="005B6E16" w:rsidRPr="00DF37C6" w:rsidRDefault="005B6E16" w:rsidP="005B6E16">
      <w:pPr>
        <w:tabs>
          <w:tab w:val="left" w:pos="-720"/>
        </w:tabs>
        <w:suppressAutoHyphens/>
        <w:rPr>
          <w:rFonts w:ascii="Arial" w:hAnsi="Arial" w:cs="Arial"/>
          <w:sz w:val="22"/>
          <w:szCs w:val="22"/>
        </w:rPr>
      </w:pPr>
    </w:p>
    <w:p w:rsidR="005B6E16" w:rsidRPr="00DF37C6" w:rsidRDefault="005B6E16" w:rsidP="005B6E16">
      <w:pPr>
        <w:tabs>
          <w:tab w:val="left" w:pos="-720"/>
        </w:tabs>
        <w:suppressAutoHyphens/>
        <w:rPr>
          <w:rFonts w:ascii="Arial" w:hAnsi="Arial" w:cs="Arial"/>
          <w:sz w:val="22"/>
          <w:szCs w:val="22"/>
        </w:rPr>
      </w:pPr>
      <w:r w:rsidRPr="00DF37C6">
        <w:rPr>
          <w:rFonts w:ascii="Arial" w:hAnsi="Arial" w:cs="Arial"/>
          <w:sz w:val="22"/>
          <w:szCs w:val="22"/>
        </w:rPr>
        <w:t>Company</w:t>
      </w:r>
      <w:proofErr w:type="gramStart"/>
      <w:r w:rsidRPr="00DF37C6">
        <w:rPr>
          <w:rFonts w:ascii="Arial" w:hAnsi="Arial" w:cs="Arial"/>
          <w:sz w:val="22"/>
          <w:szCs w:val="22"/>
        </w:rPr>
        <w:t>:_</w:t>
      </w:r>
      <w:proofErr w:type="gramEnd"/>
      <w:r w:rsidRPr="00DF37C6">
        <w:rPr>
          <w:rFonts w:ascii="Arial" w:hAnsi="Arial" w:cs="Arial"/>
          <w:sz w:val="22"/>
          <w:szCs w:val="22"/>
        </w:rPr>
        <w:t>________________________</w:t>
      </w:r>
    </w:p>
    <w:p w:rsidR="005B6E16" w:rsidRPr="00DF37C6" w:rsidRDefault="005B6E16" w:rsidP="005B6E16">
      <w:pPr>
        <w:tabs>
          <w:tab w:val="left" w:pos="-720"/>
        </w:tabs>
        <w:suppressAutoHyphens/>
        <w:rPr>
          <w:rFonts w:ascii="Arial" w:hAnsi="Arial" w:cs="Arial"/>
          <w:sz w:val="22"/>
          <w:szCs w:val="22"/>
        </w:rPr>
      </w:pPr>
    </w:p>
    <w:p w:rsidR="005B6E16" w:rsidRPr="00DF37C6" w:rsidRDefault="005B6E16" w:rsidP="005B6E16">
      <w:pPr>
        <w:tabs>
          <w:tab w:val="left" w:pos="-720"/>
        </w:tabs>
        <w:suppressAutoHyphens/>
        <w:rPr>
          <w:rFonts w:ascii="Arial" w:hAnsi="Arial" w:cs="Arial"/>
          <w:sz w:val="22"/>
          <w:szCs w:val="22"/>
        </w:rPr>
      </w:pPr>
      <w:r w:rsidRPr="00DF37C6">
        <w:rPr>
          <w:rFonts w:ascii="Arial" w:hAnsi="Arial" w:cs="Arial"/>
          <w:sz w:val="22"/>
          <w:szCs w:val="22"/>
        </w:rPr>
        <w:t xml:space="preserve">Bid Reference: </w:t>
      </w:r>
      <w:r>
        <w:rPr>
          <w:rFonts w:ascii="Arial" w:hAnsi="Arial" w:cs="Arial"/>
          <w:sz w:val="22"/>
          <w:szCs w:val="22"/>
          <w:u w:val="single"/>
        </w:rPr>
        <w:t>IFIB-ACT-JWC-18-33</w:t>
      </w:r>
      <w:r w:rsidRPr="00DF37C6">
        <w:rPr>
          <w:rFonts w:ascii="Arial" w:hAnsi="Arial" w:cs="Arial"/>
          <w:sz w:val="22"/>
          <w:szCs w:val="22"/>
          <w:u w:val="single"/>
        </w:rPr>
        <w:t>_</w:t>
      </w:r>
    </w:p>
    <w:p w:rsidR="005B6E16" w:rsidRDefault="005B6E16">
      <w:pPr>
        <w:rPr>
          <w:rFonts w:ascii="Arial" w:hAnsi="Arial" w:cs="Arial"/>
          <w:b/>
          <w:bCs/>
          <w:u w:val="single"/>
          <w:lang w:val="en-US"/>
        </w:rPr>
        <w:sectPr w:rsidR="005B6E16" w:rsidSect="00CB442E">
          <w:pgSz w:w="16838" w:h="11906" w:orient="landscape"/>
          <w:pgMar w:top="1797" w:right="1259" w:bottom="1797" w:left="1418" w:header="709" w:footer="289" w:gutter="0"/>
          <w:pgNumType w:start="0"/>
          <w:cols w:space="708"/>
          <w:titlePg/>
          <w:docGrid w:linePitch="360"/>
        </w:sectPr>
      </w:pPr>
    </w:p>
    <w:p w:rsidR="005B6E16" w:rsidRDefault="005B6E16">
      <w:pPr>
        <w:rPr>
          <w:rFonts w:ascii="Arial" w:hAnsi="Arial" w:cs="Arial"/>
          <w:b/>
          <w:bCs/>
          <w:u w:val="single"/>
          <w:lang w:val="en-US"/>
        </w:rPr>
      </w:pPr>
    </w:p>
    <w:p w:rsidR="00A76877" w:rsidRPr="000979C9" w:rsidRDefault="00A76877" w:rsidP="00A76877">
      <w:pPr>
        <w:jc w:val="center"/>
        <w:rPr>
          <w:rFonts w:ascii="Arial" w:hAnsi="Arial" w:cs="Arial"/>
          <w:b/>
          <w:bCs/>
          <w:u w:val="single"/>
          <w:lang w:val="en-US"/>
        </w:rPr>
      </w:pPr>
      <w:r w:rsidRPr="000979C9">
        <w:rPr>
          <w:rFonts w:ascii="Arial" w:hAnsi="Arial" w:cs="Arial"/>
          <w:b/>
          <w:bCs/>
          <w:u w:val="single"/>
          <w:lang w:val="en-US"/>
        </w:rPr>
        <w:t xml:space="preserve">PART I BIDDING INSTRUCTIONS, ANNEX </w:t>
      </w:r>
      <w:r>
        <w:rPr>
          <w:rFonts w:ascii="Arial" w:hAnsi="Arial" w:cs="Arial"/>
          <w:b/>
          <w:bCs/>
          <w:u w:val="single"/>
          <w:lang w:val="en-US"/>
        </w:rPr>
        <w:t>B</w:t>
      </w:r>
      <w:r w:rsidRPr="000979C9">
        <w:rPr>
          <w:rFonts w:ascii="Arial" w:hAnsi="Arial" w:cs="Arial"/>
          <w:b/>
          <w:bCs/>
          <w:u w:val="single"/>
          <w:lang w:val="en-US"/>
        </w:rPr>
        <w:t>-</w:t>
      </w:r>
      <w:r>
        <w:rPr>
          <w:rFonts w:ascii="Arial" w:hAnsi="Arial" w:cs="Arial"/>
          <w:b/>
          <w:bCs/>
          <w:u w:val="single"/>
          <w:lang w:val="en-US"/>
        </w:rPr>
        <w:t>2</w:t>
      </w:r>
    </w:p>
    <w:p w:rsidR="00A76877" w:rsidRPr="000979C9" w:rsidRDefault="00A76877" w:rsidP="00A76877">
      <w:pPr>
        <w:jc w:val="center"/>
        <w:rPr>
          <w:rFonts w:ascii="Arial" w:hAnsi="Arial" w:cs="Arial"/>
          <w:b/>
          <w:bCs/>
          <w:u w:val="single"/>
        </w:rPr>
      </w:pPr>
    </w:p>
    <w:p w:rsidR="00A76877" w:rsidRDefault="00A76877" w:rsidP="00233ADF">
      <w:pPr>
        <w:jc w:val="center"/>
        <w:rPr>
          <w:rFonts w:ascii="Arial" w:hAnsi="Arial" w:cs="Arial"/>
          <w:b/>
        </w:rPr>
      </w:pPr>
      <w:r w:rsidRPr="000979C9">
        <w:rPr>
          <w:rFonts w:ascii="Arial" w:hAnsi="Arial" w:cs="Arial"/>
          <w:b/>
          <w:bCs/>
          <w:u w:val="single"/>
        </w:rPr>
        <w:t xml:space="preserve">ANNEX </w:t>
      </w:r>
      <w:r>
        <w:rPr>
          <w:rFonts w:ascii="Arial" w:hAnsi="Arial" w:cs="Arial"/>
          <w:b/>
          <w:bCs/>
          <w:u w:val="single"/>
        </w:rPr>
        <w:t>B</w:t>
      </w:r>
      <w:r w:rsidRPr="000979C9">
        <w:rPr>
          <w:rFonts w:ascii="Arial" w:hAnsi="Arial" w:cs="Arial"/>
          <w:b/>
          <w:bCs/>
          <w:u w:val="single"/>
        </w:rPr>
        <w:t>-</w:t>
      </w:r>
      <w:r>
        <w:rPr>
          <w:rFonts w:ascii="Arial" w:hAnsi="Arial" w:cs="Arial"/>
          <w:b/>
          <w:bCs/>
          <w:u w:val="single"/>
        </w:rPr>
        <w:t xml:space="preserve">2, BASIS OF ESTIMATE </w:t>
      </w:r>
      <w:r w:rsidR="00233ADF">
        <w:rPr>
          <w:rFonts w:ascii="Arial" w:hAnsi="Arial" w:cs="Arial"/>
          <w:b/>
          <w:bCs/>
          <w:u w:val="single"/>
        </w:rPr>
        <w:t>PER SCENARIO CONTENT THREAD</w:t>
      </w:r>
    </w:p>
    <w:p w:rsidR="00A76877" w:rsidRDefault="00A76877" w:rsidP="00233ADF">
      <w:pPr>
        <w:jc w:val="center"/>
        <w:rPr>
          <w:rFonts w:ascii="Arial" w:hAnsi="Arial" w:cs="Arial"/>
          <w:b/>
        </w:rPr>
      </w:pPr>
    </w:p>
    <w:p w:rsidR="00A76877" w:rsidRDefault="00A76877" w:rsidP="00233ADF">
      <w:pPr>
        <w:jc w:val="center"/>
        <w:rPr>
          <w:rFonts w:ascii="Arial" w:hAnsi="Arial" w:cs="Arial"/>
          <w:b/>
          <w:color w:val="FF0000"/>
          <w:sz w:val="32"/>
        </w:rPr>
      </w:pPr>
      <w:r w:rsidRPr="00233ADF">
        <w:rPr>
          <w:rFonts w:ascii="Arial" w:hAnsi="Arial" w:cs="Arial"/>
          <w:b/>
          <w:color w:val="FF0000"/>
          <w:sz w:val="32"/>
        </w:rPr>
        <w:t>&lt;</w:t>
      </w:r>
      <w:r w:rsidRPr="00233ADF">
        <w:rPr>
          <w:rFonts w:ascii="Arial" w:hAnsi="Arial" w:cs="Arial"/>
          <w:b/>
          <w:i/>
          <w:color w:val="FF0000"/>
          <w:sz w:val="32"/>
        </w:rPr>
        <w:t>Name</w:t>
      </w:r>
      <w:r w:rsidR="00233ADF">
        <w:rPr>
          <w:rFonts w:ascii="Arial" w:hAnsi="Arial" w:cs="Arial"/>
          <w:b/>
          <w:i/>
          <w:color w:val="FF0000"/>
          <w:sz w:val="32"/>
        </w:rPr>
        <w:t xml:space="preserve"> of Thread</w:t>
      </w:r>
      <w:r w:rsidRPr="00233ADF">
        <w:rPr>
          <w:rFonts w:ascii="Arial" w:hAnsi="Arial" w:cs="Arial"/>
          <w:b/>
          <w:color w:val="FF0000"/>
          <w:sz w:val="32"/>
        </w:rPr>
        <w:t>&gt;</w:t>
      </w:r>
    </w:p>
    <w:p w:rsidR="00233ADF" w:rsidRPr="00233ADF" w:rsidRDefault="00233ADF" w:rsidP="00233ADF">
      <w:pPr>
        <w:jc w:val="center"/>
        <w:rPr>
          <w:rFonts w:ascii="Arial" w:hAnsi="Arial" w:cs="Arial"/>
          <w:b/>
          <w:sz w:val="32"/>
        </w:rPr>
      </w:pPr>
    </w:p>
    <w:p w:rsidR="00A76877" w:rsidRPr="00C378F7" w:rsidRDefault="00A76877" w:rsidP="00A76877">
      <w:pPr>
        <w:rPr>
          <w:rFonts w:ascii="Arial" w:hAnsi="Arial" w:cs="Arial"/>
        </w:rPr>
      </w:pPr>
      <w:r w:rsidRPr="00C378F7">
        <w:rPr>
          <w:rFonts w:ascii="Arial" w:hAnsi="Arial" w:cs="Arial"/>
          <w:noProof/>
          <w:lang w:val="en-US"/>
        </w:rPr>
        <mc:AlternateContent>
          <mc:Choice Requires="wps">
            <w:drawing>
              <wp:anchor distT="0" distB="0" distL="114300" distR="114300" simplePos="0" relativeHeight="251671040" behindDoc="0" locked="0" layoutInCell="1" allowOverlap="1" wp14:anchorId="39669E04" wp14:editId="30C8DADE">
                <wp:simplePos x="0" y="0"/>
                <wp:positionH relativeFrom="column">
                  <wp:posOffset>-445878</wp:posOffset>
                </wp:positionH>
                <wp:positionV relativeFrom="paragraph">
                  <wp:posOffset>7620</wp:posOffset>
                </wp:positionV>
                <wp:extent cx="6248400" cy="7724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724775"/>
                        </a:xfrm>
                        <a:prstGeom prst="rect">
                          <a:avLst/>
                        </a:prstGeom>
                        <a:solidFill>
                          <a:srgbClr val="FFFFFF"/>
                        </a:solidFill>
                        <a:ln w="9525">
                          <a:solidFill>
                            <a:srgbClr val="000000"/>
                          </a:solidFill>
                          <a:miter lim="800000"/>
                          <a:headEnd/>
                          <a:tailEnd/>
                        </a:ln>
                      </wps:spPr>
                      <wps:txbx>
                        <w:txbxContent>
                          <w:p w:rsidR="00A449E1" w:rsidRDefault="00A449E1" w:rsidP="00A76877">
                            <w:pPr>
                              <w:rPr>
                                <w:rFonts w:ascii="Arial" w:hAnsi="Arial" w:cs="Arial"/>
                                <w:i/>
                              </w:rPr>
                            </w:pPr>
                            <w:r w:rsidRPr="003D78C0">
                              <w:rPr>
                                <w:rFonts w:ascii="Arial" w:hAnsi="Arial" w:cs="Arial"/>
                                <w:i/>
                              </w:rPr>
                              <w:t>Please</w:t>
                            </w:r>
                            <w:r>
                              <w:rPr>
                                <w:rFonts w:ascii="Arial" w:hAnsi="Arial" w:cs="Arial"/>
                                <w:i/>
                              </w:rPr>
                              <w:t xml:space="preserve"> </w:t>
                            </w:r>
                            <w:r w:rsidRPr="003D78C0">
                              <w:rPr>
                                <w:rFonts w:ascii="Arial" w:hAnsi="Arial" w:cs="Arial"/>
                                <w:i/>
                              </w:rPr>
                              <w:t xml:space="preserve">do not be limited by </w:t>
                            </w:r>
                            <w:r>
                              <w:rPr>
                                <w:rFonts w:ascii="Arial" w:hAnsi="Arial" w:cs="Arial"/>
                                <w:i/>
                              </w:rPr>
                              <w:t>the available space on this page</w:t>
                            </w:r>
                            <w:r w:rsidRPr="003D78C0">
                              <w:rPr>
                                <w:rFonts w:ascii="Arial" w:hAnsi="Arial" w:cs="Arial"/>
                                <w:i/>
                              </w:rPr>
                              <w:t>.</w:t>
                            </w:r>
                          </w:p>
                          <w:p w:rsidR="00A449E1" w:rsidRPr="003D78C0" w:rsidRDefault="00A449E1" w:rsidP="00A76877">
                            <w:pPr>
                              <w:rPr>
                                <w:rFonts w:ascii="Arial" w:hAnsi="Arial" w:cs="Arial"/>
                              </w:rPr>
                            </w:pPr>
                          </w:p>
                          <w:p w:rsidR="00A449E1" w:rsidRDefault="00A449E1" w:rsidP="00A76877">
                            <w:pPr>
                              <w:rPr>
                                <w:rFonts w:ascii="Arial" w:hAnsi="Arial" w:cs="Arial"/>
                              </w:rPr>
                            </w:pPr>
                            <w:r w:rsidRPr="00C378F7">
                              <w:rPr>
                                <w:rFonts w:ascii="Arial" w:hAnsi="Arial" w:cs="Arial"/>
                              </w:rPr>
                              <w:t>Provider certification of compliance with each of the applicable and appropriate Quality Control and Qualification Criteria listed in Annex A of the SOW.</w:t>
                            </w: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r w:rsidRPr="00022DD4">
                              <w:rPr>
                                <w:rFonts w:ascii="Arial" w:hAnsi="Arial" w:cs="Arial"/>
                              </w:rPr>
                              <w:t>A business plan,</w:t>
                            </w:r>
                            <w:r w:rsidRPr="00C378F7">
                              <w:rPr>
                                <w:rFonts w:ascii="Arial" w:hAnsi="Arial" w:cs="Arial"/>
                              </w:rPr>
                              <w:t xml:space="preserve"> containing</w:t>
                            </w:r>
                            <w:r>
                              <w:rPr>
                                <w:rFonts w:ascii="Arial" w:hAnsi="Arial" w:cs="Arial"/>
                              </w:rPr>
                              <w:t>;</w:t>
                            </w:r>
                          </w:p>
                          <w:p w:rsidR="00A449E1" w:rsidRDefault="00A449E1" w:rsidP="00E5286C">
                            <w:pPr>
                              <w:pStyle w:val="ListParagraph"/>
                              <w:numPr>
                                <w:ilvl w:val="0"/>
                                <w:numId w:val="59"/>
                              </w:numPr>
                              <w:spacing w:after="200" w:line="276" w:lineRule="auto"/>
                              <w:rPr>
                                <w:rFonts w:ascii="Arial" w:hAnsi="Arial" w:cs="Arial"/>
                              </w:rPr>
                            </w:pPr>
                            <w:r w:rsidRPr="00C378F7">
                              <w:rPr>
                                <w:rFonts w:ascii="Arial" w:hAnsi="Arial" w:cs="Arial"/>
                              </w:rPr>
                              <w:t>a description / lay-out of the provider’s internal work-structure(s) and main processes and pr</w:t>
                            </w:r>
                            <w:r>
                              <w:rPr>
                                <w:rFonts w:ascii="Arial" w:hAnsi="Arial" w:cs="Arial"/>
                              </w:rPr>
                              <w:t xml:space="preserve">ocedures applied to provide forecasted and on-call </w:t>
                            </w:r>
                            <w:r w:rsidRPr="00C378F7">
                              <w:rPr>
                                <w:rFonts w:ascii="Arial" w:hAnsi="Arial" w:cs="Arial"/>
                              </w:rPr>
                              <w:t>deliverables</w:t>
                            </w: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E5286C">
                            <w:pPr>
                              <w:pStyle w:val="ListParagraph"/>
                              <w:numPr>
                                <w:ilvl w:val="0"/>
                                <w:numId w:val="59"/>
                              </w:numPr>
                              <w:spacing w:after="200" w:line="276" w:lineRule="auto"/>
                              <w:rPr>
                                <w:rFonts w:ascii="Arial" w:hAnsi="Arial" w:cs="Arial"/>
                              </w:rPr>
                            </w:pPr>
                            <w:r w:rsidRPr="00C378F7">
                              <w:rPr>
                                <w:rFonts w:ascii="Arial" w:hAnsi="Arial" w:cs="Arial"/>
                              </w:rPr>
                              <w:t>a plan / schedule for the production, staffing and (final) delivery of deliverables based on milestones provided by JWC’s Production &amp; Delivery Forecast</w:t>
                            </w: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roofErr w:type="gramStart"/>
                            <w:r w:rsidRPr="00C378F7">
                              <w:rPr>
                                <w:rFonts w:ascii="Arial" w:hAnsi="Arial" w:cs="Arial"/>
                              </w:rPr>
                              <w:t>An estimate of required work-units per SCT to provide the deliverables.</w:t>
                            </w:r>
                            <w:proofErr w:type="gramEnd"/>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Default="00A449E1" w:rsidP="00A76877">
                            <w:pPr>
                              <w:rPr>
                                <w:rFonts w:ascii="Arial" w:hAnsi="Arial" w:cs="Arial"/>
                              </w:rPr>
                            </w:pPr>
                            <w:r w:rsidRPr="00C378F7">
                              <w:rPr>
                                <w:rFonts w:ascii="Arial" w:hAnsi="Arial" w:cs="Arial"/>
                              </w:rPr>
                              <w:t>An estimate of other identified costs drivers including anticipated travel.</w:t>
                            </w: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1pt;margin-top:.6pt;width:492pt;height:60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">
                <v:textbox>
                  <w:txbxContent>
                    <w:p w:rsidR="00A449E1" w:rsidRDefault="00A449E1" w:rsidP="00A76877">
                      <w:pPr>
                        <w:rPr>
                          <w:rFonts w:ascii="Arial" w:hAnsi="Arial" w:cs="Arial"/>
                          <w:i/>
                        </w:rPr>
                      </w:pPr>
                      <w:r w:rsidRPr="003D78C0">
                        <w:rPr>
                          <w:rFonts w:ascii="Arial" w:hAnsi="Arial" w:cs="Arial"/>
                          <w:i/>
                        </w:rPr>
                        <w:t>Please</w:t>
                      </w:r>
                      <w:r>
                        <w:rPr>
                          <w:rFonts w:ascii="Arial" w:hAnsi="Arial" w:cs="Arial"/>
                          <w:i/>
                        </w:rPr>
                        <w:t xml:space="preserve"> </w:t>
                      </w:r>
                      <w:r w:rsidRPr="003D78C0">
                        <w:rPr>
                          <w:rFonts w:ascii="Arial" w:hAnsi="Arial" w:cs="Arial"/>
                          <w:i/>
                        </w:rPr>
                        <w:t xml:space="preserve">do not be limited by </w:t>
                      </w:r>
                      <w:r>
                        <w:rPr>
                          <w:rFonts w:ascii="Arial" w:hAnsi="Arial" w:cs="Arial"/>
                          <w:i/>
                        </w:rPr>
                        <w:t>the available space on this page</w:t>
                      </w:r>
                      <w:r w:rsidRPr="003D78C0">
                        <w:rPr>
                          <w:rFonts w:ascii="Arial" w:hAnsi="Arial" w:cs="Arial"/>
                          <w:i/>
                        </w:rPr>
                        <w:t>.</w:t>
                      </w:r>
                    </w:p>
                    <w:p w:rsidR="00A449E1" w:rsidRPr="003D78C0" w:rsidRDefault="00A449E1" w:rsidP="00A76877">
                      <w:pPr>
                        <w:rPr>
                          <w:rFonts w:ascii="Arial" w:hAnsi="Arial" w:cs="Arial"/>
                        </w:rPr>
                      </w:pPr>
                    </w:p>
                    <w:p w:rsidR="00A449E1" w:rsidRDefault="00A449E1" w:rsidP="00A76877">
                      <w:pPr>
                        <w:rPr>
                          <w:rFonts w:ascii="Arial" w:hAnsi="Arial" w:cs="Arial"/>
                        </w:rPr>
                      </w:pPr>
                      <w:r w:rsidRPr="00C378F7">
                        <w:rPr>
                          <w:rFonts w:ascii="Arial" w:hAnsi="Arial" w:cs="Arial"/>
                        </w:rPr>
                        <w:t>Provider certification of compliance with each of the applicable and appropriate Quality Control and Qualification Criteria listed in Annex A of the SOW.</w:t>
                      </w: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r w:rsidRPr="00022DD4">
                        <w:rPr>
                          <w:rFonts w:ascii="Arial" w:hAnsi="Arial" w:cs="Arial"/>
                        </w:rPr>
                        <w:t>A business plan,</w:t>
                      </w:r>
                      <w:r w:rsidRPr="00C378F7">
                        <w:rPr>
                          <w:rFonts w:ascii="Arial" w:hAnsi="Arial" w:cs="Arial"/>
                        </w:rPr>
                        <w:t xml:space="preserve"> containing</w:t>
                      </w:r>
                      <w:r>
                        <w:rPr>
                          <w:rFonts w:ascii="Arial" w:hAnsi="Arial" w:cs="Arial"/>
                        </w:rPr>
                        <w:t>;</w:t>
                      </w:r>
                    </w:p>
                    <w:p w:rsidR="00A449E1" w:rsidRDefault="00A449E1" w:rsidP="00E5286C">
                      <w:pPr>
                        <w:pStyle w:val="ListParagraph"/>
                        <w:numPr>
                          <w:ilvl w:val="0"/>
                          <w:numId w:val="59"/>
                        </w:numPr>
                        <w:spacing w:after="200" w:line="276" w:lineRule="auto"/>
                        <w:rPr>
                          <w:rFonts w:ascii="Arial" w:hAnsi="Arial" w:cs="Arial"/>
                        </w:rPr>
                      </w:pPr>
                      <w:r w:rsidRPr="00C378F7">
                        <w:rPr>
                          <w:rFonts w:ascii="Arial" w:hAnsi="Arial" w:cs="Arial"/>
                        </w:rPr>
                        <w:t>a description / lay-out of the provider’s internal work-structure(s) and main processes and pr</w:t>
                      </w:r>
                      <w:r>
                        <w:rPr>
                          <w:rFonts w:ascii="Arial" w:hAnsi="Arial" w:cs="Arial"/>
                        </w:rPr>
                        <w:t xml:space="preserve">ocedures applied to provide forecasted and on-call </w:t>
                      </w:r>
                      <w:r w:rsidRPr="00C378F7">
                        <w:rPr>
                          <w:rFonts w:ascii="Arial" w:hAnsi="Arial" w:cs="Arial"/>
                        </w:rPr>
                        <w:t>deliverables</w:t>
                      </w: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E5286C">
                      <w:pPr>
                        <w:pStyle w:val="ListParagraph"/>
                        <w:numPr>
                          <w:ilvl w:val="0"/>
                          <w:numId w:val="59"/>
                        </w:numPr>
                        <w:spacing w:after="200" w:line="276" w:lineRule="auto"/>
                        <w:rPr>
                          <w:rFonts w:ascii="Arial" w:hAnsi="Arial" w:cs="Arial"/>
                        </w:rPr>
                      </w:pPr>
                      <w:r w:rsidRPr="00C378F7">
                        <w:rPr>
                          <w:rFonts w:ascii="Arial" w:hAnsi="Arial" w:cs="Arial"/>
                        </w:rPr>
                        <w:t>a plan / schedule for the production, staffing and (final) delivery of deliverables based on milestones provided by JWC’s Production &amp; Delivery Forecast</w:t>
                      </w: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Pr="00C378F7" w:rsidRDefault="00A449E1" w:rsidP="00A76877">
                      <w:pPr>
                        <w:rPr>
                          <w:rFonts w:ascii="Arial" w:hAnsi="Arial" w:cs="Arial"/>
                        </w:rPr>
                      </w:pPr>
                      <w:proofErr w:type="gramStart"/>
                      <w:r w:rsidRPr="00C378F7">
                        <w:rPr>
                          <w:rFonts w:ascii="Arial" w:hAnsi="Arial" w:cs="Arial"/>
                        </w:rPr>
                        <w:t>An estimate of required work-units per SCT to provide the deliverables.</w:t>
                      </w:r>
                      <w:proofErr w:type="gramEnd"/>
                    </w:p>
                    <w:p w:rsidR="00A449E1" w:rsidRPr="00C378F7" w:rsidRDefault="00A449E1" w:rsidP="00A76877">
                      <w:pPr>
                        <w:rPr>
                          <w:rFonts w:ascii="Arial" w:hAnsi="Arial" w:cs="Arial"/>
                        </w:rPr>
                      </w:pPr>
                    </w:p>
                    <w:p w:rsidR="00A449E1" w:rsidRPr="00C378F7"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p w:rsidR="00A449E1" w:rsidRDefault="00A449E1" w:rsidP="00A76877">
                      <w:pPr>
                        <w:rPr>
                          <w:rFonts w:ascii="Arial" w:hAnsi="Arial" w:cs="Arial"/>
                        </w:rPr>
                      </w:pPr>
                      <w:r w:rsidRPr="00C378F7">
                        <w:rPr>
                          <w:rFonts w:ascii="Arial" w:hAnsi="Arial" w:cs="Arial"/>
                        </w:rPr>
                        <w:t>An estimate of other identified costs drivers including anticipated travel.</w:t>
                      </w:r>
                    </w:p>
                    <w:p w:rsidR="00A449E1" w:rsidRDefault="00A449E1" w:rsidP="00A76877">
                      <w:pPr>
                        <w:rPr>
                          <w:rFonts w:ascii="Arial" w:hAnsi="Arial" w:cs="Arial"/>
                        </w:rPr>
                      </w:pPr>
                    </w:p>
                    <w:p w:rsidR="00A449E1" w:rsidRDefault="00A449E1" w:rsidP="00A76877">
                      <w:pPr>
                        <w:rPr>
                          <w:rFonts w:ascii="Arial" w:hAnsi="Arial" w:cs="Arial"/>
                        </w:rPr>
                      </w:pPr>
                    </w:p>
                    <w:p w:rsidR="00A449E1" w:rsidRDefault="00A449E1" w:rsidP="00A76877">
                      <w:pPr>
                        <w:rPr>
                          <w:rFonts w:ascii="Arial" w:hAnsi="Arial" w:cs="Arial"/>
                        </w:rPr>
                      </w:pPr>
                    </w:p>
                    <w:p w:rsidR="00A449E1" w:rsidRPr="00C378F7" w:rsidRDefault="00A449E1" w:rsidP="00A76877">
                      <w:pPr>
                        <w:rPr>
                          <w:rFonts w:ascii="Arial" w:hAnsi="Arial" w:cs="Arial"/>
                        </w:rPr>
                      </w:pPr>
                    </w:p>
                  </w:txbxContent>
                </v:textbox>
              </v:shape>
            </w:pict>
          </mc:Fallback>
        </mc:AlternateContent>
      </w:r>
    </w:p>
    <w:p w:rsidR="00A76877" w:rsidRDefault="00A76877">
      <w:pPr>
        <w:rPr>
          <w:rFonts w:ascii="Arial" w:hAnsi="Arial" w:cs="Arial"/>
          <w:b/>
        </w:rPr>
      </w:pPr>
      <w:r>
        <w:rPr>
          <w:rFonts w:ascii="Arial" w:hAnsi="Arial" w:cs="Arial"/>
          <w:b/>
        </w:rPr>
        <w:br w:type="page"/>
      </w:r>
    </w:p>
    <w:p w:rsidR="00E1087A" w:rsidRDefault="00E1087A" w:rsidP="00C92F8B">
      <w:pPr>
        <w:rPr>
          <w:rFonts w:ascii="Arial" w:eastAsia="Calibri" w:hAnsi="Arial" w:cs="Arial"/>
          <w:b/>
          <w:sz w:val="28"/>
          <w:szCs w:val="22"/>
          <w:lang w:val="en-US"/>
        </w:rPr>
        <w:sectPr w:rsidR="00E1087A" w:rsidSect="0001488D">
          <w:pgSz w:w="11906" w:h="16838"/>
          <w:pgMar w:top="1260" w:right="1800" w:bottom="1418" w:left="1800" w:header="708" w:footer="289" w:gutter="0"/>
          <w:pgNumType w:start="0"/>
          <w:cols w:space="708"/>
          <w:titlePg/>
          <w:docGrid w:linePitch="360"/>
        </w:sectPr>
      </w:pPr>
    </w:p>
    <w:p w:rsidR="00A64607" w:rsidRDefault="00A64607" w:rsidP="00C92F8B">
      <w:pPr>
        <w:rPr>
          <w:rFonts w:ascii="Arial" w:eastAsia="Calibri" w:hAnsi="Arial" w:cs="Arial"/>
          <w:b/>
          <w:sz w:val="28"/>
          <w:szCs w:val="22"/>
          <w:lang w:val="en-US"/>
        </w:rPr>
      </w:pPr>
      <w:r>
        <w:rPr>
          <w:rFonts w:ascii="Arial" w:eastAsia="Calibri" w:hAnsi="Arial" w:cs="Arial"/>
          <w:b/>
          <w:sz w:val="28"/>
          <w:szCs w:val="22"/>
          <w:lang w:val="en-US"/>
        </w:rPr>
        <w:lastRenderedPageBreak/>
        <w:t>Annex C-1 Bid Form</w:t>
      </w:r>
    </w:p>
    <w:p w:rsidR="00C92F8B" w:rsidRPr="00C92F8B" w:rsidRDefault="00C92F8B" w:rsidP="00C92F8B">
      <w:pPr>
        <w:rPr>
          <w:rFonts w:ascii="Arial" w:eastAsia="Calibri" w:hAnsi="Arial" w:cs="Arial"/>
          <w:b/>
          <w:sz w:val="28"/>
          <w:szCs w:val="22"/>
          <w:lang w:val="en-US"/>
        </w:rPr>
      </w:pPr>
      <w:r w:rsidRPr="00C92F8B">
        <w:rPr>
          <w:rFonts w:ascii="Arial" w:eastAsia="Calibri" w:hAnsi="Arial" w:cs="Arial"/>
          <w:b/>
          <w:sz w:val="28"/>
          <w:szCs w:val="22"/>
          <w:lang w:val="en-US"/>
        </w:rPr>
        <w:t>Price Proposal per Scenario Content Thread - SDSC FIKSO - IFIB-ACT-JWC-18-33</w:t>
      </w:r>
    </w:p>
    <w:p w:rsidR="00C92F8B" w:rsidRPr="00C92F8B" w:rsidRDefault="00C92F8B" w:rsidP="00C92F8B">
      <w:pPr>
        <w:rPr>
          <w:rFonts w:ascii="Arial" w:eastAsia="Calibri" w:hAnsi="Arial" w:cs="Arial"/>
          <w:b/>
          <w:sz w:val="28"/>
          <w:szCs w:val="22"/>
          <w:lang w:val="en-US"/>
        </w:rPr>
      </w:pPr>
      <w:r w:rsidRPr="00C92F8B">
        <w:rPr>
          <w:rFonts w:ascii="Arial" w:eastAsia="Calibri" w:hAnsi="Arial" w:cs="Arial"/>
          <w:b/>
          <w:color w:val="FF0000"/>
          <w:sz w:val="28"/>
          <w:szCs w:val="22"/>
          <w:u w:val="single"/>
          <w:lang w:val="en-US"/>
        </w:rPr>
        <w:t>(SEPARATE ENVELOPE)</w:t>
      </w:r>
    </w:p>
    <w:p w:rsidR="00C92F8B" w:rsidRPr="00C92F8B" w:rsidRDefault="00C92F8B" w:rsidP="00A64607">
      <w:pPr>
        <w:spacing w:line="276" w:lineRule="auto"/>
        <w:rPr>
          <w:rFonts w:ascii="Arial" w:hAnsi="Arial" w:cs="Arial"/>
          <w:spacing w:val="-3"/>
          <w:sz w:val="28"/>
          <w:szCs w:val="28"/>
          <w:lang w:val="en-US"/>
        </w:rPr>
      </w:pPr>
      <w:r w:rsidRPr="00C92F8B">
        <w:rPr>
          <w:rFonts w:ascii="Arial" w:hAnsi="Arial" w:cs="Arial"/>
          <w:spacing w:val="-3"/>
          <w:sz w:val="28"/>
          <w:szCs w:val="28"/>
          <w:lang w:val="en-US"/>
        </w:rPr>
        <w:t>1. Base Contract: 01 October 2018 (planned) to 31 December 2019</w:t>
      </w:r>
    </w:p>
    <w:p w:rsidR="00C92F8B" w:rsidRPr="00C92F8B" w:rsidRDefault="00C92F8B" w:rsidP="00C92F8B">
      <w:pPr>
        <w:spacing w:after="120" w:line="276" w:lineRule="auto"/>
        <w:ind w:left="284" w:hanging="284"/>
        <w:rPr>
          <w:rFonts w:ascii="Arial" w:hAnsi="Arial" w:cs="Arial"/>
          <w:spacing w:val="-3"/>
          <w:sz w:val="28"/>
          <w:szCs w:val="28"/>
          <w:lang w:val="en-US"/>
        </w:rPr>
      </w:pPr>
      <w:r w:rsidRPr="00C92F8B">
        <w:rPr>
          <w:rFonts w:ascii="Arial" w:hAnsi="Arial" w:cs="Arial"/>
          <w:spacing w:val="-3"/>
          <w:sz w:val="28"/>
          <w:szCs w:val="28"/>
          <w:lang w:val="en-US"/>
        </w:rPr>
        <w:t>2. Option 1: 01/01-2020 to 31/12-2020 / Option 2: 01/01-2021 to 30/04-2021 (planned)</w:t>
      </w:r>
    </w:p>
    <w:p w:rsidR="004A7FFD" w:rsidRPr="00C92F8B" w:rsidRDefault="00C92F8B" w:rsidP="004A7FFD">
      <w:pPr>
        <w:spacing w:after="120"/>
        <w:rPr>
          <w:rFonts w:ascii="Arial" w:eastAsia="Calibri" w:hAnsi="Arial" w:cs="Arial"/>
          <w:b/>
          <w:sz w:val="28"/>
          <w:szCs w:val="22"/>
          <w:lang w:val="en-US"/>
        </w:rPr>
      </w:pPr>
      <w:r w:rsidRPr="00C92F8B">
        <w:rPr>
          <w:rFonts w:ascii="Arial" w:eastAsia="Calibri" w:hAnsi="Arial" w:cs="Arial"/>
          <w:b/>
          <w:sz w:val="28"/>
          <w:szCs w:val="22"/>
          <w:lang w:val="en-US"/>
        </w:rPr>
        <w:t>Scenario Content Thread (SCT):</w:t>
      </w:r>
      <w:r w:rsidR="004A7FFD">
        <w:rPr>
          <w:rFonts w:ascii="Arial" w:eastAsia="Calibri" w:hAnsi="Arial" w:cs="Arial"/>
          <w:b/>
          <w:sz w:val="28"/>
          <w:szCs w:val="22"/>
          <w:lang w:val="en-US"/>
        </w:rPr>
        <w:t xml:space="preserve"> </w:t>
      </w:r>
      <w:r w:rsidR="004A7FFD" w:rsidRPr="004A7FFD">
        <w:rPr>
          <w:rFonts w:ascii="Arial" w:eastAsia="Calibri" w:hAnsi="Arial" w:cs="Arial"/>
          <w:b/>
          <w:i/>
          <w:color w:val="FF0000"/>
          <w:sz w:val="28"/>
          <w:szCs w:val="22"/>
          <w:u w:val="single"/>
          <w:lang w:val="en-US"/>
        </w:rPr>
        <w:t>(Fill in Name of Thread</w:t>
      </w:r>
      <w:r w:rsidR="004A7FFD" w:rsidRPr="00C92F8B">
        <w:rPr>
          <w:rFonts w:ascii="Arial" w:eastAsia="Calibri" w:hAnsi="Arial" w:cs="Arial"/>
          <w:b/>
          <w:color w:val="FF0000"/>
          <w:sz w:val="28"/>
          <w:szCs w:val="22"/>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677"/>
        <w:gridCol w:w="944"/>
        <w:gridCol w:w="1041"/>
        <w:gridCol w:w="1984"/>
        <w:gridCol w:w="717"/>
        <w:gridCol w:w="1200"/>
        <w:gridCol w:w="68"/>
        <w:gridCol w:w="1132"/>
      </w:tblGrid>
      <w:tr w:rsidR="00C92F8B" w:rsidRPr="00C92F8B" w:rsidTr="00A92D08">
        <w:tc>
          <w:tcPr>
            <w:tcW w:w="1101" w:type="dxa"/>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rPr>
                <w:rFonts w:ascii="Arial" w:hAnsi="Arial" w:cs="Arial"/>
                <w:sz w:val="22"/>
                <w:szCs w:val="22"/>
              </w:rPr>
            </w:pPr>
          </w:p>
        </w:tc>
        <w:tc>
          <w:tcPr>
            <w:tcW w:w="4677" w:type="dxa"/>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rPr>
                <w:rFonts w:ascii="Arial" w:hAnsi="Arial" w:cs="Arial"/>
                <w:sz w:val="22"/>
                <w:szCs w:val="22"/>
              </w:rPr>
            </w:pPr>
          </w:p>
        </w:tc>
        <w:tc>
          <w:tcPr>
            <w:tcW w:w="5886" w:type="dxa"/>
            <w:gridSpan w:val="5"/>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jc w:val="center"/>
              <w:rPr>
                <w:rFonts w:ascii="Arial" w:hAnsi="Arial" w:cs="Arial"/>
                <w:sz w:val="22"/>
                <w:szCs w:val="22"/>
              </w:rPr>
            </w:pPr>
            <w:r w:rsidRPr="00C92F8B">
              <w:rPr>
                <w:rFonts w:ascii="Arial" w:hAnsi="Arial" w:cs="Arial"/>
                <w:sz w:val="22"/>
                <w:szCs w:val="22"/>
              </w:rPr>
              <w:t>Fixed rate per SCT in NOK</w:t>
            </w:r>
          </w:p>
        </w:tc>
        <w:tc>
          <w:tcPr>
            <w:tcW w:w="1200" w:type="dxa"/>
            <w:gridSpan w:val="2"/>
            <w:tcBorders>
              <w:top w:val="nil"/>
              <w:left w:val="single" w:sz="4" w:space="0" w:color="auto"/>
              <w:bottom w:val="single" w:sz="4" w:space="0" w:color="auto"/>
              <w:right w:val="nil"/>
            </w:tcBorders>
            <w:shd w:val="clear" w:color="auto" w:fill="FFFFFF" w:themeFill="background1"/>
          </w:tcPr>
          <w:p w:rsidR="00C92F8B" w:rsidRPr="00C92F8B" w:rsidRDefault="00C92F8B" w:rsidP="00C92F8B">
            <w:pPr>
              <w:jc w:val="center"/>
              <w:rPr>
                <w:rFonts w:ascii="Arial" w:hAnsi="Arial" w:cs="Arial"/>
                <w:sz w:val="22"/>
                <w:szCs w:val="22"/>
              </w:rPr>
            </w:pPr>
          </w:p>
        </w:tc>
      </w:tr>
      <w:tr w:rsidR="00C92F8B" w:rsidRPr="00C92F8B" w:rsidTr="00A92D08">
        <w:tc>
          <w:tcPr>
            <w:tcW w:w="1101" w:type="dxa"/>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rPr>
                <w:rFonts w:ascii="Arial" w:hAnsi="Arial" w:cs="Arial"/>
                <w:sz w:val="22"/>
                <w:szCs w:val="22"/>
              </w:rPr>
            </w:pPr>
            <w:r w:rsidRPr="00C92F8B">
              <w:rPr>
                <w:rFonts w:ascii="Arial" w:hAnsi="Arial" w:cs="Arial"/>
                <w:sz w:val="22"/>
                <w:szCs w:val="22"/>
              </w:rPr>
              <w:t>CLIN</w:t>
            </w:r>
          </w:p>
        </w:tc>
        <w:tc>
          <w:tcPr>
            <w:tcW w:w="4677" w:type="dxa"/>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rPr>
                <w:rFonts w:ascii="Arial" w:hAnsi="Arial" w:cs="Arial"/>
                <w:sz w:val="22"/>
                <w:szCs w:val="22"/>
              </w:rPr>
            </w:pPr>
            <w:r w:rsidRPr="00C92F8B">
              <w:rPr>
                <w:rFonts w:ascii="Arial" w:hAnsi="Arial" w:cs="Arial"/>
                <w:sz w:val="22"/>
                <w:szCs w:val="22"/>
              </w:rPr>
              <w:t>Description</w:t>
            </w:r>
          </w:p>
          <w:p w:rsidR="00C92F8B" w:rsidRPr="00C92F8B" w:rsidRDefault="00C92F8B" w:rsidP="00C92F8B">
            <w:pPr>
              <w:rPr>
                <w:rFonts w:ascii="Arial" w:hAnsi="Arial" w:cs="Arial"/>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jc w:val="center"/>
              <w:rPr>
                <w:rFonts w:ascii="Arial" w:hAnsi="Arial" w:cs="Arial"/>
                <w:sz w:val="22"/>
                <w:szCs w:val="22"/>
              </w:rPr>
            </w:pPr>
            <w:r w:rsidRPr="00C92F8B">
              <w:rPr>
                <w:rFonts w:ascii="Arial" w:hAnsi="Arial" w:cs="Arial"/>
                <w:sz w:val="22"/>
                <w:szCs w:val="22"/>
              </w:rPr>
              <w:t>Base Contract</w:t>
            </w:r>
          </w:p>
        </w:tc>
        <w:tc>
          <w:tcPr>
            <w:tcW w:w="1984" w:type="dxa"/>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jc w:val="center"/>
              <w:rPr>
                <w:rFonts w:ascii="Arial" w:hAnsi="Arial" w:cs="Arial"/>
                <w:sz w:val="22"/>
                <w:szCs w:val="22"/>
              </w:rPr>
            </w:pPr>
            <w:r w:rsidRPr="00C92F8B">
              <w:rPr>
                <w:rFonts w:ascii="Arial" w:hAnsi="Arial" w:cs="Arial"/>
                <w:sz w:val="22"/>
                <w:szCs w:val="22"/>
              </w:rPr>
              <w:t>Opt. 1</w:t>
            </w:r>
          </w:p>
        </w:tc>
        <w:tc>
          <w:tcPr>
            <w:tcW w:w="1917" w:type="dxa"/>
            <w:gridSpan w:val="2"/>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jc w:val="center"/>
              <w:rPr>
                <w:rFonts w:ascii="Arial" w:hAnsi="Arial" w:cs="Arial"/>
                <w:sz w:val="22"/>
                <w:szCs w:val="22"/>
              </w:rPr>
            </w:pPr>
            <w:r w:rsidRPr="00C92F8B">
              <w:rPr>
                <w:rFonts w:ascii="Arial" w:hAnsi="Arial" w:cs="Arial"/>
                <w:sz w:val="22"/>
                <w:szCs w:val="22"/>
              </w:rPr>
              <w:t>Opt. 2</w:t>
            </w:r>
          </w:p>
        </w:tc>
        <w:tc>
          <w:tcPr>
            <w:tcW w:w="1200" w:type="dxa"/>
            <w:gridSpan w:val="2"/>
            <w:tcBorders>
              <w:top w:val="single" w:sz="4" w:space="0" w:color="auto"/>
              <w:left w:val="single" w:sz="4" w:space="0" w:color="auto"/>
              <w:bottom w:val="single" w:sz="4" w:space="0" w:color="auto"/>
              <w:right w:val="single" w:sz="4" w:space="0" w:color="auto"/>
            </w:tcBorders>
            <w:shd w:val="clear" w:color="auto" w:fill="E0E0E0"/>
          </w:tcPr>
          <w:p w:rsidR="00C92F8B" w:rsidRPr="00C92F8B" w:rsidRDefault="00C92F8B" w:rsidP="00C92F8B">
            <w:pPr>
              <w:jc w:val="center"/>
              <w:rPr>
                <w:rFonts w:ascii="Arial" w:hAnsi="Arial" w:cs="Arial"/>
                <w:sz w:val="22"/>
                <w:szCs w:val="22"/>
              </w:rPr>
            </w:pPr>
          </w:p>
        </w:tc>
      </w:tr>
      <w:tr w:rsidR="00C92F8B" w:rsidRPr="00C92F8B" w:rsidTr="00A92D08">
        <w:tc>
          <w:tcPr>
            <w:tcW w:w="1101" w:type="dxa"/>
            <w:tcBorders>
              <w:top w:val="single" w:sz="4" w:space="0" w:color="auto"/>
              <w:left w:val="single" w:sz="4" w:space="0" w:color="auto"/>
              <w:bottom w:val="single" w:sz="4" w:space="0" w:color="auto"/>
              <w:right w:val="single" w:sz="4" w:space="0" w:color="auto"/>
            </w:tcBorders>
          </w:tcPr>
          <w:p w:rsidR="00C92F8B" w:rsidRPr="00C92F8B" w:rsidRDefault="00C92F8B" w:rsidP="00C92F8B">
            <w:pPr>
              <w:rPr>
                <w:rFonts w:ascii="Arial" w:hAnsi="Arial" w:cs="Arial"/>
                <w:b/>
                <w:szCs w:val="20"/>
              </w:rPr>
            </w:pPr>
          </w:p>
          <w:p w:rsidR="00C92F8B" w:rsidRPr="00C92F8B" w:rsidRDefault="00C92F8B" w:rsidP="00C92F8B">
            <w:pPr>
              <w:rPr>
                <w:rFonts w:ascii="Arial" w:hAnsi="Arial" w:cs="Arial"/>
                <w:b/>
                <w:szCs w:val="20"/>
              </w:rPr>
            </w:pPr>
            <w:r w:rsidRPr="00C92F8B">
              <w:rPr>
                <w:rFonts w:ascii="Arial" w:hAnsi="Arial" w:cs="Arial"/>
                <w:b/>
                <w:szCs w:val="20"/>
              </w:rPr>
              <w:t>0001</w:t>
            </w:r>
          </w:p>
        </w:tc>
        <w:tc>
          <w:tcPr>
            <w:tcW w:w="4677" w:type="dxa"/>
            <w:tcBorders>
              <w:top w:val="single" w:sz="4" w:space="0" w:color="auto"/>
              <w:left w:val="single" w:sz="4" w:space="0" w:color="auto"/>
              <w:bottom w:val="single" w:sz="4" w:space="0" w:color="auto"/>
              <w:right w:val="single" w:sz="4" w:space="0" w:color="auto"/>
            </w:tcBorders>
          </w:tcPr>
          <w:p w:rsidR="00C92F8B" w:rsidRPr="00C92F8B" w:rsidRDefault="00C92F8B" w:rsidP="00C92F8B">
            <w:pPr>
              <w:rPr>
                <w:rFonts w:ascii="Arial" w:hAnsi="Arial" w:cs="Arial"/>
                <w:b/>
                <w:szCs w:val="20"/>
              </w:rPr>
            </w:pPr>
          </w:p>
          <w:p w:rsidR="00C92F8B" w:rsidRPr="00C92F8B" w:rsidRDefault="00C92F8B" w:rsidP="00C92F8B">
            <w:pPr>
              <w:rPr>
                <w:rFonts w:ascii="Arial" w:hAnsi="Arial" w:cs="Arial"/>
                <w:szCs w:val="22"/>
              </w:rPr>
            </w:pPr>
            <w:r w:rsidRPr="00C92F8B">
              <w:rPr>
                <w:rFonts w:ascii="Arial" w:hAnsi="Arial" w:cs="Arial"/>
                <w:b/>
                <w:szCs w:val="20"/>
              </w:rPr>
              <w:t>Firm Fixed Price for this SCT</w:t>
            </w:r>
          </w:p>
        </w:tc>
        <w:tc>
          <w:tcPr>
            <w:tcW w:w="1985" w:type="dxa"/>
            <w:gridSpan w:val="2"/>
            <w:tcBorders>
              <w:top w:val="single" w:sz="4" w:space="0" w:color="auto"/>
              <w:left w:val="single" w:sz="4" w:space="0" w:color="auto"/>
              <w:bottom w:val="single" w:sz="4" w:space="0" w:color="auto"/>
              <w:right w:val="single" w:sz="4" w:space="0" w:color="auto"/>
            </w:tcBorders>
          </w:tcPr>
          <w:p w:rsidR="00C92F8B" w:rsidRPr="00C92F8B" w:rsidRDefault="00C92F8B" w:rsidP="00C92F8B">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2F8B" w:rsidRPr="00C92F8B" w:rsidRDefault="00C92F8B" w:rsidP="00C92F8B">
            <w:pPr>
              <w:rPr>
                <w:rFonts w:ascii="Arial" w:hAnsi="Arial" w:cs="Arial"/>
                <w:sz w:val="22"/>
                <w:szCs w:val="22"/>
              </w:rPr>
            </w:pPr>
          </w:p>
        </w:tc>
        <w:tc>
          <w:tcPr>
            <w:tcW w:w="1917" w:type="dxa"/>
            <w:gridSpan w:val="2"/>
            <w:tcBorders>
              <w:top w:val="single" w:sz="4" w:space="0" w:color="auto"/>
              <w:left w:val="single" w:sz="4" w:space="0" w:color="auto"/>
              <w:bottom w:val="single" w:sz="4" w:space="0" w:color="auto"/>
              <w:right w:val="single" w:sz="4" w:space="0" w:color="auto"/>
            </w:tcBorders>
          </w:tcPr>
          <w:p w:rsidR="00C92F8B" w:rsidRPr="00C92F8B" w:rsidRDefault="00C92F8B" w:rsidP="00C92F8B">
            <w:pPr>
              <w:rPr>
                <w:rFonts w:ascii="Arial" w:hAnsi="Arial" w:cs="Arial"/>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C92F8B" w:rsidRPr="00C92F8B" w:rsidRDefault="00C92F8B" w:rsidP="00CB442E">
            <w:pPr>
              <w:rPr>
                <w:rFonts w:ascii="Arial" w:hAnsi="Arial" w:cs="Arial"/>
                <w:sz w:val="22"/>
                <w:szCs w:val="22"/>
              </w:rPr>
            </w:pPr>
          </w:p>
        </w:tc>
      </w:tr>
      <w:tr w:rsidR="00CB442E" w:rsidRPr="00C92F8B" w:rsidTr="00A92D08">
        <w:tc>
          <w:tcPr>
            <w:tcW w:w="1101" w:type="dxa"/>
            <w:tcBorders>
              <w:top w:val="single" w:sz="4" w:space="0" w:color="auto"/>
              <w:left w:val="single" w:sz="4" w:space="0" w:color="auto"/>
              <w:bottom w:val="single" w:sz="4" w:space="0" w:color="auto"/>
              <w:right w:val="single" w:sz="4" w:space="0" w:color="auto"/>
            </w:tcBorders>
          </w:tcPr>
          <w:p w:rsidR="00CB442E" w:rsidRPr="00C92F8B" w:rsidRDefault="00CB442E" w:rsidP="00CB442E">
            <w:pPr>
              <w:rPr>
                <w:rFonts w:ascii="Arial" w:hAnsi="Arial" w:cs="Arial"/>
                <w:b/>
                <w:szCs w:val="20"/>
              </w:rPr>
            </w:pPr>
          </w:p>
          <w:p w:rsidR="00CB442E" w:rsidRPr="00C92F8B" w:rsidRDefault="00CB442E" w:rsidP="00CB442E">
            <w:pPr>
              <w:rPr>
                <w:rFonts w:ascii="Arial" w:hAnsi="Arial" w:cs="Arial"/>
                <w:b/>
                <w:szCs w:val="20"/>
              </w:rPr>
            </w:pPr>
          </w:p>
        </w:tc>
        <w:tc>
          <w:tcPr>
            <w:tcW w:w="4677" w:type="dxa"/>
            <w:tcBorders>
              <w:top w:val="single" w:sz="4" w:space="0" w:color="auto"/>
              <w:left w:val="single" w:sz="4" w:space="0" w:color="auto"/>
              <w:bottom w:val="single" w:sz="4" w:space="0" w:color="auto"/>
              <w:right w:val="single" w:sz="4" w:space="0" w:color="auto"/>
            </w:tcBorders>
          </w:tcPr>
          <w:p w:rsidR="00CB442E" w:rsidRPr="00A92D08" w:rsidRDefault="00A64607" w:rsidP="00CB442E">
            <w:pPr>
              <w:rPr>
                <w:rFonts w:ascii="Arial" w:hAnsi="Arial" w:cs="Arial"/>
                <w:sz w:val="20"/>
                <w:szCs w:val="22"/>
              </w:rPr>
            </w:pPr>
            <w:r w:rsidRPr="00A92D08">
              <w:rPr>
                <w:rFonts w:ascii="Arial" w:hAnsi="Arial" w:cs="Arial"/>
                <w:sz w:val="20"/>
                <w:szCs w:val="22"/>
              </w:rPr>
              <w:t>Integrated Delivery Management Interface</w:t>
            </w:r>
            <w:r w:rsidR="00A92D08" w:rsidRPr="00A92D08">
              <w:rPr>
                <w:rFonts w:ascii="Arial" w:hAnsi="Arial" w:cs="Arial"/>
                <w:sz w:val="20"/>
                <w:szCs w:val="22"/>
              </w:rPr>
              <w:t xml:space="preserve"> (IDMI)</w:t>
            </w:r>
          </w:p>
          <w:p w:rsidR="00A64607" w:rsidRDefault="00A64607" w:rsidP="004A7FFD">
            <w:pPr>
              <w:rPr>
                <w:rFonts w:ascii="Arial" w:hAnsi="Arial" w:cs="Arial"/>
                <w:sz w:val="20"/>
                <w:szCs w:val="22"/>
              </w:rPr>
            </w:pPr>
            <w:r w:rsidRPr="00A92D08">
              <w:rPr>
                <w:rFonts w:ascii="Arial" w:hAnsi="Arial" w:cs="Arial"/>
                <w:sz w:val="20"/>
                <w:szCs w:val="22"/>
              </w:rPr>
              <w:t>(Included in the FFP above</w:t>
            </w:r>
            <w:r w:rsidR="004A7FFD" w:rsidRPr="00A92D08">
              <w:rPr>
                <w:rFonts w:ascii="Arial" w:hAnsi="Arial" w:cs="Arial"/>
                <w:sz w:val="20"/>
                <w:szCs w:val="22"/>
              </w:rPr>
              <w:t>, % or value</w:t>
            </w:r>
            <w:r w:rsidR="00A92D08" w:rsidRPr="00A92D08">
              <w:rPr>
                <w:rFonts w:ascii="Arial" w:hAnsi="Arial" w:cs="Arial"/>
                <w:sz w:val="20"/>
                <w:szCs w:val="22"/>
              </w:rPr>
              <w:t xml:space="preserve"> of this</w:t>
            </w:r>
            <w:r w:rsidR="004A7FFD" w:rsidRPr="00A92D08">
              <w:rPr>
                <w:rFonts w:ascii="Arial" w:hAnsi="Arial" w:cs="Arial"/>
                <w:sz w:val="20"/>
                <w:szCs w:val="22"/>
              </w:rPr>
              <w:t>)</w:t>
            </w:r>
          </w:p>
          <w:p w:rsidR="00676240" w:rsidRPr="00676240" w:rsidRDefault="00676240" w:rsidP="004A7FFD">
            <w:pPr>
              <w:rPr>
                <w:rFonts w:ascii="Arial" w:hAnsi="Arial" w:cs="Arial"/>
                <w:b/>
                <w:i/>
                <w:szCs w:val="22"/>
              </w:rPr>
            </w:pPr>
            <w:r w:rsidRPr="00676240">
              <w:rPr>
                <w:rFonts w:ascii="Arial" w:hAnsi="Arial" w:cs="Arial"/>
                <w:b/>
                <w:i/>
                <w:sz w:val="20"/>
                <w:szCs w:val="22"/>
              </w:rPr>
              <w:t>This does not apply to SCT 6 - IKM</w:t>
            </w:r>
          </w:p>
        </w:tc>
        <w:tc>
          <w:tcPr>
            <w:tcW w:w="1985" w:type="dxa"/>
            <w:gridSpan w:val="2"/>
            <w:tcBorders>
              <w:top w:val="single" w:sz="4" w:space="0" w:color="auto"/>
              <w:left w:val="single" w:sz="4" w:space="0" w:color="auto"/>
              <w:bottom w:val="single" w:sz="4" w:space="0" w:color="auto"/>
              <w:right w:val="single" w:sz="4" w:space="0" w:color="auto"/>
            </w:tcBorders>
          </w:tcPr>
          <w:p w:rsidR="00CB442E" w:rsidRPr="00C92F8B" w:rsidRDefault="00CB442E" w:rsidP="00CB442E">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CB442E" w:rsidRPr="00C92F8B" w:rsidRDefault="00CB442E" w:rsidP="00CB442E">
            <w:pPr>
              <w:rPr>
                <w:rFonts w:ascii="Arial" w:hAnsi="Arial" w:cs="Arial"/>
                <w:sz w:val="22"/>
                <w:szCs w:val="22"/>
              </w:rPr>
            </w:pPr>
          </w:p>
        </w:tc>
        <w:tc>
          <w:tcPr>
            <w:tcW w:w="1917" w:type="dxa"/>
            <w:gridSpan w:val="2"/>
            <w:tcBorders>
              <w:top w:val="single" w:sz="4" w:space="0" w:color="auto"/>
              <w:left w:val="single" w:sz="4" w:space="0" w:color="auto"/>
              <w:bottom w:val="single" w:sz="4" w:space="0" w:color="auto"/>
              <w:right w:val="single" w:sz="4" w:space="0" w:color="auto"/>
            </w:tcBorders>
          </w:tcPr>
          <w:p w:rsidR="00CB442E" w:rsidRPr="00C92F8B" w:rsidRDefault="00CB442E" w:rsidP="00CB442E">
            <w:pPr>
              <w:rPr>
                <w:rFonts w:ascii="Arial" w:hAnsi="Arial" w:cs="Arial"/>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CB442E" w:rsidRPr="00C92F8B" w:rsidRDefault="00CB442E" w:rsidP="00CB442E">
            <w:pPr>
              <w:rPr>
                <w:rFonts w:ascii="Arial" w:hAnsi="Arial" w:cs="Arial"/>
                <w:sz w:val="22"/>
                <w:szCs w:val="22"/>
              </w:rPr>
            </w:pPr>
          </w:p>
        </w:tc>
      </w:tr>
      <w:tr w:rsidR="00C92F8B" w:rsidRPr="00C92F8B" w:rsidTr="00A92D08">
        <w:tc>
          <w:tcPr>
            <w:tcW w:w="1101" w:type="dxa"/>
            <w:tcBorders>
              <w:top w:val="single" w:sz="4" w:space="0" w:color="auto"/>
              <w:left w:val="nil"/>
              <w:bottom w:val="nil"/>
              <w:right w:val="nil"/>
            </w:tcBorders>
          </w:tcPr>
          <w:p w:rsidR="00C92F8B" w:rsidRPr="00C92F8B" w:rsidRDefault="00C92F8B" w:rsidP="00C92F8B">
            <w:pPr>
              <w:rPr>
                <w:rFonts w:ascii="Arial" w:hAnsi="Arial" w:cs="Arial"/>
                <w:b/>
                <w:sz w:val="20"/>
                <w:szCs w:val="20"/>
              </w:rPr>
            </w:pPr>
          </w:p>
        </w:tc>
        <w:tc>
          <w:tcPr>
            <w:tcW w:w="4677" w:type="dxa"/>
            <w:tcBorders>
              <w:top w:val="single" w:sz="4" w:space="0" w:color="auto"/>
              <w:left w:val="nil"/>
              <w:bottom w:val="nil"/>
              <w:right w:val="nil"/>
            </w:tcBorders>
          </w:tcPr>
          <w:p w:rsidR="00C92F8B" w:rsidRPr="00C92F8B" w:rsidRDefault="00C92F8B" w:rsidP="00C92F8B">
            <w:pPr>
              <w:rPr>
                <w:rFonts w:ascii="Arial" w:hAnsi="Arial" w:cs="Arial"/>
                <w:b/>
                <w:sz w:val="20"/>
                <w:szCs w:val="20"/>
              </w:rPr>
            </w:pPr>
          </w:p>
        </w:tc>
        <w:tc>
          <w:tcPr>
            <w:tcW w:w="944" w:type="dxa"/>
            <w:tcBorders>
              <w:top w:val="single" w:sz="4" w:space="0" w:color="auto"/>
              <w:left w:val="nil"/>
              <w:bottom w:val="nil"/>
              <w:right w:val="nil"/>
            </w:tcBorders>
          </w:tcPr>
          <w:p w:rsidR="00C92F8B" w:rsidRPr="00C92F8B" w:rsidRDefault="00C92F8B" w:rsidP="00C92F8B">
            <w:pPr>
              <w:rPr>
                <w:rFonts w:ascii="Arial" w:hAnsi="Arial" w:cs="Arial"/>
                <w:sz w:val="22"/>
                <w:szCs w:val="22"/>
              </w:rPr>
            </w:pPr>
          </w:p>
        </w:tc>
        <w:tc>
          <w:tcPr>
            <w:tcW w:w="1041" w:type="dxa"/>
            <w:tcBorders>
              <w:top w:val="single" w:sz="4" w:space="0" w:color="auto"/>
              <w:left w:val="nil"/>
              <w:bottom w:val="nil"/>
              <w:right w:val="nil"/>
            </w:tcBorders>
          </w:tcPr>
          <w:p w:rsidR="00C92F8B" w:rsidRPr="00C92F8B" w:rsidRDefault="00C92F8B" w:rsidP="00C92F8B">
            <w:pPr>
              <w:rPr>
                <w:rFonts w:ascii="Arial" w:hAnsi="Arial" w:cs="Arial"/>
                <w:sz w:val="22"/>
                <w:szCs w:val="22"/>
              </w:rPr>
            </w:pPr>
          </w:p>
        </w:tc>
        <w:tc>
          <w:tcPr>
            <w:tcW w:w="1984" w:type="dxa"/>
            <w:tcBorders>
              <w:top w:val="single" w:sz="4" w:space="0" w:color="auto"/>
              <w:left w:val="nil"/>
              <w:bottom w:val="nil"/>
              <w:right w:val="nil"/>
            </w:tcBorders>
          </w:tcPr>
          <w:p w:rsidR="00C92F8B" w:rsidRPr="00C92F8B" w:rsidRDefault="00C92F8B" w:rsidP="00C92F8B">
            <w:pPr>
              <w:rPr>
                <w:rFonts w:ascii="Arial" w:hAnsi="Arial" w:cs="Arial"/>
                <w:sz w:val="22"/>
                <w:szCs w:val="22"/>
              </w:rPr>
            </w:pPr>
          </w:p>
        </w:tc>
        <w:tc>
          <w:tcPr>
            <w:tcW w:w="717" w:type="dxa"/>
            <w:tcBorders>
              <w:top w:val="single" w:sz="4" w:space="0" w:color="auto"/>
              <w:left w:val="nil"/>
              <w:bottom w:val="nil"/>
              <w:right w:val="nil"/>
            </w:tcBorders>
          </w:tcPr>
          <w:p w:rsidR="00C92F8B" w:rsidRPr="00C92F8B" w:rsidRDefault="00C92F8B" w:rsidP="00C92F8B">
            <w:pPr>
              <w:rPr>
                <w:rFonts w:ascii="Arial" w:hAnsi="Arial" w:cs="Arial"/>
                <w:sz w:val="22"/>
                <w:szCs w:val="22"/>
              </w:rPr>
            </w:pPr>
          </w:p>
        </w:tc>
        <w:tc>
          <w:tcPr>
            <w:tcW w:w="1200" w:type="dxa"/>
            <w:tcBorders>
              <w:top w:val="single" w:sz="4" w:space="0" w:color="auto"/>
              <w:left w:val="nil"/>
              <w:bottom w:val="nil"/>
              <w:right w:val="single" w:sz="4" w:space="0" w:color="auto"/>
            </w:tcBorders>
          </w:tcPr>
          <w:p w:rsidR="00C92F8B" w:rsidRPr="00C92F8B" w:rsidRDefault="00C92F8B" w:rsidP="00C92F8B">
            <w:pPr>
              <w:rPr>
                <w:rFonts w:ascii="Arial" w:hAnsi="Arial" w:cs="Arial"/>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C92F8B" w:rsidRPr="00C92F8B" w:rsidRDefault="00C92F8B" w:rsidP="00C92F8B">
            <w:pPr>
              <w:rPr>
                <w:rFonts w:ascii="Arial" w:hAnsi="Arial" w:cs="Arial"/>
                <w:sz w:val="22"/>
                <w:szCs w:val="22"/>
              </w:rPr>
            </w:pPr>
          </w:p>
        </w:tc>
      </w:tr>
      <w:tr w:rsidR="00C92F8B" w:rsidRPr="00C92F8B" w:rsidTr="00C92F8B">
        <w:tblPrEx>
          <w:tblLook w:val="04A0" w:firstRow="1" w:lastRow="0" w:firstColumn="1" w:lastColumn="0" w:noHBand="0" w:noVBand="1"/>
        </w:tblPrEx>
        <w:trPr>
          <w:gridAfter w:val="1"/>
          <w:wAfter w:w="1132" w:type="dxa"/>
          <w:trHeight w:val="1554"/>
        </w:trPr>
        <w:tc>
          <w:tcPr>
            <w:tcW w:w="11732" w:type="dxa"/>
            <w:gridSpan w:val="8"/>
            <w:shd w:val="clear" w:color="auto" w:fill="auto"/>
          </w:tcPr>
          <w:p w:rsidR="00C92F8B" w:rsidRPr="00C92F8B" w:rsidRDefault="00C92F8B" w:rsidP="00C92F8B">
            <w:pPr>
              <w:rPr>
                <w:rFonts w:ascii="Arial" w:hAnsi="Arial" w:cs="Arial"/>
                <w:sz w:val="22"/>
                <w:szCs w:val="22"/>
              </w:rPr>
            </w:pPr>
            <w:r w:rsidRPr="00C92F8B">
              <w:rPr>
                <w:rFonts w:ascii="Arial" w:hAnsi="Arial" w:cs="Arial"/>
                <w:sz w:val="22"/>
                <w:szCs w:val="22"/>
              </w:rPr>
              <w:t xml:space="preserve">Bidder Comments:  </w:t>
            </w:r>
          </w:p>
        </w:tc>
      </w:tr>
    </w:tbl>
    <w:p w:rsidR="00C92F8B" w:rsidRPr="00C92F8B" w:rsidRDefault="00C92F8B" w:rsidP="00C92F8B">
      <w:pPr>
        <w:rPr>
          <w:rFonts w:ascii="Arial" w:hAnsi="Arial" w:cs="Arial"/>
          <w:sz w:val="22"/>
          <w:szCs w:val="22"/>
        </w:rPr>
      </w:pPr>
    </w:p>
    <w:p w:rsidR="00C92F8B" w:rsidRPr="00C92F8B" w:rsidRDefault="00C92F8B" w:rsidP="00C92F8B">
      <w:pPr>
        <w:rPr>
          <w:rFonts w:ascii="Arial" w:hAnsi="Arial" w:cs="Arial"/>
        </w:rPr>
      </w:pPr>
      <w:r w:rsidRPr="00C92F8B">
        <w:rPr>
          <w:rFonts w:ascii="Arial" w:hAnsi="Arial" w:cs="Arial"/>
        </w:rPr>
        <w:t xml:space="preserve">***PLEASE NOTE:  </w:t>
      </w:r>
      <w:r w:rsidRPr="00C92F8B">
        <w:rPr>
          <w:rFonts w:ascii="Arial" w:hAnsi="Arial" w:cs="Arial"/>
          <w:sz w:val="20"/>
          <w:szCs w:val="20"/>
        </w:rPr>
        <w:t xml:space="preserve">Notice of execution of the optional year(s) will be provided in writing by the Contracting Officer </w:t>
      </w:r>
      <w:r w:rsidRPr="00C92F8B">
        <w:rPr>
          <w:rFonts w:ascii="Arial" w:hAnsi="Arial" w:cs="Arial"/>
        </w:rPr>
        <w:t>***</w:t>
      </w:r>
    </w:p>
    <w:p w:rsidR="00C92F8B" w:rsidRPr="00C92F8B" w:rsidRDefault="00C92F8B" w:rsidP="00C92F8B">
      <w:pPr>
        <w:rPr>
          <w:rFonts w:ascii="Arial" w:hAnsi="Arial" w:cs="Arial"/>
          <w:sz w:val="22"/>
          <w:szCs w:val="22"/>
        </w:rPr>
      </w:pPr>
    </w:p>
    <w:p w:rsidR="00C92F8B" w:rsidRPr="00C92F8B" w:rsidRDefault="00C92F8B" w:rsidP="00C92F8B">
      <w:pPr>
        <w:rPr>
          <w:rFonts w:ascii="Arial" w:hAnsi="Arial" w:cs="Arial"/>
          <w:sz w:val="22"/>
          <w:szCs w:val="20"/>
        </w:rPr>
      </w:pPr>
      <w:r w:rsidRPr="00C92F8B">
        <w:rPr>
          <w:rFonts w:ascii="Arial" w:hAnsi="Arial" w:cs="Arial"/>
          <w:sz w:val="22"/>
          <w:szCs w:val="22"/>
        </w:rPr>
        <w:t xml:space="preserve">The prices are firm and fixed for the three periods. </w:t>
      </w:r>
    </w:p>
    <w:p w:rsidR="00C92F8B" w:rsidRPr="00C92F8B" w:rsidRDefault="00C92F8B" w:rsidP="00C92F8B">
      <w:pPr>
        <w:rPr>
          <w:rFonts w:ascii="Tahoma" w:hAnsi="Tahoma"/>
          <w:sz w:val="20"/>
          <w:szCs w:val="20"/>
        </w:rPr>
      </w:pPr>
    </w:p>
    <w:p w:rsidR="00C92F8B" w:rsidRPr="00C92F8B" w:rsidRDefault="00C92F8B" w:rsidP="00C92F8B">
      <w:pPr>
        <w:tabs>
          <w:tab w:val="left" w:pos="-720"/>
        </w:tabs>
        <w:suppressAutoHyphens/>
        <w:rPr>
          <w:rFonts w:ascii="Arial" w:hAnsi="Arial" w:cs="Arial"/>
          <w:sz w:val="22"/>
          <w:szCs w:val="22"/>
        </w:rPr>
      </w:pPr>
      <w:r w:rsidRPr="00C92F8B">
        <w:rPr>
          <w:rFonts w:ascii="Arial" w:hAnsi="Arial" w:cs="Arial"/>
          <w:sz w:val="22"/>
          <w:szCs w:val="22"/>
        </w:rPr>
        <w:t>Date</w:t>
      </w:r>
      <w:proofErr w:type="gramStart"/>
      <w:r w:rsidRPr="00C92F8B">
        <w:rPr>
          <w:rFonts w:ascii="Arial" w:hAnsi="Arial" w:cs="Arial"/>
          <w:sz w:val="22"/>
          <w:szCs w:val="22"/>
        </w:rPr>
        <w:t>:_</w:t>
      </w:r>
      <w:proofErr w:type="gramEnd"/>
      <w:r w:rsidRPr="00C92F8B">
        <w:rPr>
          <w:rFonts w:ascii="Arial" w:hAnsi="Arial" w:cs="Arial"/>
          <w:sz w:val="22"/>
          <w:szCs w:val="22"/>
        </w:rPr>
        <w:t>____________________________</w:t>
      </w:r>
      <w:r w:rsidRPr="00C92F8B">
        <w:rPr>
          <w:rFonts w:ascii="Arial" w:hAnsi="Arial" w:cs="Arial"/>
          <w:sz w:val="22"/>
          <w:szCs w:val="22"/>
        </w:rPr>
        <w:tab/>
        <w:t>Signature:_________________________</w:t>
      </w:r>
    </w:p>
    <w:p w:rsidR="00C92F8B" w:rsidRPr="00C92F8B" w:rsidRDefault="00C92F8B" w:rsidP="00C92F8B">
      <w:pPr>
        <w:tabs>
          <w:tab w:val="left" w:pos="-720"/>
        </w:tabs>
        <w:suppressAutoHyphens/>
        <w:rPr>
          <w:rFonts w:ascii="Arial" w:hAnsi="Arial" w:cs="Arial"/>
          <w:sz w:val="22"/>
          <w:szCs w:val="22"/>
        </w:rPr>
      </w:pPr>
    </w:p>
    <w:p w:rsidR="00C92F8B" w:rsidRPr="00C92F8B" w:rsidRDefault="00C92F8B" w:rsidP="00C92F8B">
      <w:pPr>
        <w:tabs>
          <w:tab w:val="left" w:pos="-720"/>
        </w:tabs>
        <w:suppressAutoHyphens/>
        <w:rPr>
          <w:rFonts w:ascii="Arial" w:hAnsi="Arial" w:cs="Arial"/>
          <w:sz w:val="22"/>
          <w:szCs w:val="22"/>
        </w:rPr>
      </w:pPr>
      <w:r w:rsidRPr="00C92F8B">
        <w:rPr>
          <w:rFonts w:ascii="Arial" w:hAnsi="Arial" w:cs="Arial"/>
          <w:sz w:val="22"/>
          <w:szCs w:val="22"/>
        </w:rPr>
        <w:t>Name &amp; Title</w:t>
      </w:r>
      <w:proofErr w:type="gramStart"/>
      <w:r w:rsidRPr="00C92F8B">
        <w:rPr>
          <w:rFonts w:ascii="Arial" w:hAnsi="Arial" w:cs="Arial"/>
          <w:sz w:val="22"/>
          <w:szCs w:val="22"/>
        </w:rPr>
        <w:t>:_</w:t>
      </w:r>
      <w:proofErr w:type="gramEnd"/>
      <w:r w:rsidRPr="00C92F8B">
        <w:rPr>
          <w:rFonts w:ascii="Arial" w:hAnsi="Arial" w:cs="Arial"/>
          <w:sz w:val="22"/>
          <w:szCs w:val="22"/>
        </w:rPr>
        <w:t>______________________    Company:_________________________</w:t>
      </w:r>
    </w:p>
    <w:p w:rsidR="00C92F8B" w:rsidRPr="00C92F8B" w:rsidRDefault="00C92F8B" w:rsidP="00C92F8B">
      <w:pPr>
        <w:tabs>
          <w:tab w:val="left" w:pos="-720"/>
        </w:tabs>
        <w:suppressAutoHyphens/>
        <w:rPr>
          <w:rFonts w:ascii="Arial" w:hAnsi="Arial" w:cs="Arial"/>
          <w:sz w:val="22"/>
          <w:szCs w:val="22"/>
        </w:rPr>
      </w:pPr>
    </w:p>
    <w:p w:rsidR="00E878D0" w:rsidRPr="00A92D08" w:rsidRDefault="00C92F8B" w:rsidP="00A92D08">
      <w:pPr>
        <w:tabs>
          <w:tab w:val="left" w:pos="-720"/>
        </w:tabs>
        <w:suppressAutoHyphens/>
        <w:rPr>
          <w:rFonts w:ascii="Calibri" w:hAnsi="Calibri"/>
          <w:b/>
          <w:bCs/>
          <w:sz w:val="28"/>
          <w:szCs w:val="22"/>
          <w:lang w:val="en-US"/>
        </w:rPr>
        <w:sectPr w:rsidR="00E878D0" w:rsidRPr="00A92D08" w:rsidSect="00CE4106">
          <w:pgSz w:w="16838" w:h="11906" w:orient="landscape"/>
          <w:pgMar w:top="1797" w:right="1259" w:bottom="1418" w:left="1418" w:header="709" w:footer="289" w:gutter="0"/>
          <w:pgNumType w:start="0"/>
          <w:cols w:space="708"/>
          <w:titlePg/>
          <w:docGrid w:linePitch="360"/>
        </w:sectPr>
      </w:pPr>
      <w:r w:rsidRPr="00C92F8B">
        <w:rPr>
          <w:rFonts w:ascii="Arial" w:hAnsi="Arial" w:cs="Arial"/>
          <w:sz w:val="22"/>
          <w:szCs w:val="22"/>
        </w:rPr>
        <w:t xml:space="preserve">Bid Reference: </w:t>
      </w:r>
      <w:r w:rsidRPr="00C92F8B">
        <w:rPr>
          <w:rFonts w:ascii="Arial" w:hAnsi="Arial" w:cs="Arial"/>
          <w:sz w:val="22"/>
          <w:szCs w:val="22"/>
          <w:u w:val="single"/>
        </w:rPr>
        <w:t>IFIB-ACT-JWC-18-33</w:t>
      </w:r>
    </w:p>
    <w:p w:rsidR="00E878D0" w:rsidRDefault="00E878D0">
      <w:pPr>
        <w:rPr>
          <w:rFonts w:ascii="Arial" w:eastAsia="Calibri" w:hAnsi="Arial" w:cs="Arial"/>
          <w:b/>
          <w:sz w:val="28"/>
          <w:szCs w:val="22"/>
          <w:lang w:val="en-US"/>
        </w:rPr>
      </w:pPr>
    </w:p>
    <w:p w:rsidR="00594D7D" w:rsidRDefault="00A92D08" w:rsidP="00A92D08">
      <w:pPr>
        <w:jc w:val="center"/>
        <w:rPr>
          <w:rFonts w:ascii="Arial" w:eastAsia="Calibri" w:hAnsi="Arial" w:cs="Arial"/>
          <w:b/>
          <w:sz w:val="28"/>
          <w:szCs w:val="22"/>
          <w:lang w:val="en-US"/>
        </w:rPr>
        <w:sectPr w:rsidR="00594D7D" w:rsidSect="0001488D">
          <w:pgSz w:w="11906" w:h="16838"/>
          <w:pgMar w:top="1260" w:right="1800" w:bottom="1418" w:left="1800" w:header="708" w:footer="289" w:gutter="0"/>
          <w:pgNumType w:start="0"/>
          <w:cols w:space="708"/>
          <w:titlePg/>
          <w:docGrid w:linePitch="360"/>
        </w:sectPr>
      </w:pPr>
      <w:r>
        <w:rPr>
          <w:rFonts w:ascii="Arial" w:eastAsia="Calibri" w:hAnsi="Arial" w:cs="Arial"/>
          <w:b/>
          <w:sz w:val="28"/>
          <w:szCs w:val="22"/>
          <w:lang w:val="en-US"/>
        </w:rPr>
        <w:t>This page is intentionally left blank</w:t>
      </w:r>
    </w:p>
    <w:p w:rsidR="00E1087A" w:rsidRPr="00C92F8B" w:rsidRDefault="00E1087A" w:rsidP="00E1087A">
      <w:pPr>
        <w:rPr>
          <w:rFonts w:ascii="Arial" w:eastAsia="Calibri" w:hAnsi="Arial" w:cs="Arial"/>
          <w:b/>
          <w:sz w:val="28"/>
          <w:szCs w:val="22"/>
          <w:lang w:val="en-US"/>
        </w:rPr>
      </w:pPr>
      <w:r w:rsidRPr="00C92F8B">
        <w:rPr>
          <w:rFonts w:ascii="Arial" w:eastAsia="Calibri" w:hAnsi="Arial" w:cs="Arial"/>
          <w:b/>
          <w:sz w:val="28"/>
          <w:szCs w:val="22"/>
          <w:lang w:val="en-US"/>
        </w:rPr>
        <w:lastRenderedPageBreak/>
        <w:t>PART I Annex C-</w:t>
      </w:r>
      <w:r>
        <w:rPr>
          <w:rFonts w:ascii="Arial" w:eastAsia="Calibri" w:hAnsi="Arial" w:cs="Arial"/>
          <w:b/>
          <w:sz w:val="28"/>
          <w:szCs w:val="22"/>
          <w:lang w:val="en-US"/>
        </w:rPr>
        <w:t>2</w:t>
      </w:r>
      <w:r w:rsidRPr="00C92F8B">
        <w:rPr>
          <w:rFonts w:ascii="Arial" w:eastAsia="Calibri" w:hAnsi="Arial" w:cs="Arial"/>
          <w:b/>
          <w:sz w:val="28"/>
          <w:szCs w:val="22"/>
          <w:lang w:val="en-US"/>
        </w:rPr>
        <w:t xml:space="preserve"> Price Proposal </w:t>
      </w:r>
      <w:r>
        <w:rPr>
          <w:rFonts w:ascii="Arial" w:eastAsia="Calibri" w:hAnsi="Arial" w:cs="Arial"/>
          <w:b/>
          <w:sz w:val="28"/>
          <w:szCs w:val="22"/>
          <w:lang w:val="en-US"/>
        </w:rPr>
        <w:t>per Work Unit</w:t>
      </w:r>
      <w:r w:rsidRPr="00C92F8B">
        <w:rPr>
          <w:rFonts w:ascii="Arial" w:eastAsia="Calibri" w:hAnsi="Arial" w:cs="Arial"/>
          <w:b/>
          <w:sz w:val="28"/>
          <w:szCs w:val="22"/>
          <w:lang w:val="en-US"/>
        </w:rPr>
        <w:t xml:space="preserve"> - SDSC FIKSO - IFIB-ACT-JWC-18-33</w:t>
      </w:r>
    </w:p>
    <w:p w:rsidR="00E1087A" w:rsidRPr="00C92F8B" w:rsidRDefault="00E1087A" w:rsidP="00E1087A">
      <w:pPr>
        <w:rPr>
          <w:rFonts w:ascii="Arial" w:eastAsia="Calibri" w:hAnsi="Arial" w:cs="Arial"/>
          <w:b/>
          <w:sz w:val="28"/>
          <w:szCs w:val="22"/>
          <w:lang w:val="en-US"/>
        </w:rPr>
      </w:pPr>
      <w:r w:rsidRPr="00C92F8B">
        <w:rPr>
          <w:rFonts w:ascii="Arial" w:eastAsia="Calibri" w:hAnsi="Arial" w:cs="Arial"/>
          <w:b/>
          <w:color w:val="FF0000"/>
          <w:sz w:val="28"/>
          <w:szCs w:val="22"/>
          <w:u w:val="single"/>
          <w:lang w:val="en-US"/>
        </w:rPr>
        <w:t>(SEPARATE ENVELOPE)</w:t>
      </w:r>
    </w:p>
    <w:p w:rsidR="00E1087A" w:rsidRPr="00C92F8B" w:rsidRDefault="00E1087A" w:rsidP="004A7FFD">
      <w:pPr>
        <w:spacing w:line="276" w:lineRule="auto"/>
        <w:rPr>
          <w:rFonts w:ascii="Arial" w:hAnsi="Arial" w:cs="Arial"/>
          <w:spacing w:val="-3"/>
          <w:sz w:val="28"/>
          <w:szCs w:val="28"/>
          <w:lang w:val="en-US"/>
        </w:rPr>
      </w:pPr>
      <w:r w:rsidRPr="00C92F8B">
        <w:rPr>
          <w:rFonts w:ascii="Arial" w:hAnsi="Arial" w:cs="Arial"/>
          <w:spacing w:val="-3"/>
          <w:sz w:val="28"/>
          <w:szCs w:val="28"/>
          <w:lang w:val="en-US"/>
        </w:rPr>
        <w:t>1. Base Contract: 01 October 2018 (planned) to 31 December 2019</w:t>
      </w:r>
    </w:p>
    <w:p w:rsidR="00E1087A" w:rsidRPr="00C92F8B" w:rsidRDefault="00E1087A" w:rsidP="00E1087A">
      <w:pPr>
        <w:spacing w:after="120" w:line="276" w:lineRule="auto"/>
        <w:ind w:left="284" w:hanging="284"/>
        <w:rPr>
          <w:rFonts w:ascii="Arial" w:hAnsi="Arial" w:cs="Arial"/>
          <w:spacing w:val="-3"/>
          <w:sz w:val="28"/>
          <w:szCs w:val="28"/>
          <w:lang w:val="en-US"/>
        </w:rPr>
      </w:pPr>
      <w:r w:rsidRPr="00C92F8B">
        <w:rPr>
          <w:rFonts w:ascii="Arial" w:hAnsi="Arial" w:cs="Arial"/>
          <w:spacing w:val="-3"/>
          <w:sz w:val="28"/>
          <w:szCs w:val="28"/>
          <w:lang w:val="en-US"/>
        </w:rPr>
        <w:t>2. Option 1: 01/01-2020 to 31/12-2020 / Option 2: 01/01-2021 to 30/04-2021 (planned)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536"/>
        <w:gridCol w:w="1085"/>
        <w:gridCol w:w="1041"/>
        <w:gridCol w:w="1984"/>
        <w:gridCol w:w="717"/>
        <w:gridCol w:w="1200"/>
        <w:gridCol w:w="68"/>
        <w:gridCol w:w="1132"/>
      </w:tblGrid>
      <w:tr w:rsidR="00E1087A" w:rsidRPr="00C92F8B" w:rsidTr="00E1087A">
        <w:tc>
          <w:tcPr>
            <w:tcW w:w="1101" w:type="dxa"/>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rPr>
                <w:rFonts w:ascii="Arial" w:hAnsi="Arial" w:cs="Arial"/>
                <w:sz w:val="22"/>
                <w:szCs w:val="22"/>
              </w:rPr>
            </w:pPr>
          </w:p>
        </w:tc>
        <w:tc>
          <w:tcPr>
            <w:tcW w:w="6027" w:type="dxa"/>
            <w:gridSpan w:val="5"/>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jc w:val="center"/>
              <w:rPr>
                <w:rFonts w:ascii="Arial" w:hAnsi="Arial" w:cs="Arial"/>
                <w:sz w:val="22"/>
                <w:szCs w:val="22"/>
              </w:rPr>
            </w:pPr>
            <w:r w:rsidRPr="00C92F8B">
              <w:rPr>
                <w:rFonts w:ascii="Arial" w:hAnsi="Arial" w:cs="Arial"/>
                <w:sz w:val="22"/>
                <w:szCs w:val="22"/>
              </w:rPr>
              <w:t xml:space="preserve">Fixed rate per </w:t>
            </w:r>
            <w:r>
              <w:rPr>
                <w:rFonts w:ascii="Arial" w:hAnsi="Arial" w:cs="Arial"/>
                <w:sz w:val="22"/>
                <w:szCs w:val="22"/>
              </w:rPr>
              <w:t>Work Unit</w:t>
            </w:r>
            <w:r w:rsidRPr="00C92F8B">
              <w:rPr>
                <w:rFonts w:ascii="Arial" w:hAnsi="Arial" w:cs="Arial"/>
                <w:sz w:val="22"/>
                <w:szCs w:val="22"/>
              </w:rPr>
              <w:t xml:space="preserve"> in NOK</w:t>
            </w:r>
          </w:p>
        </w:tc>
        <w:tc>
          <w:tcPr>
            <w:tcW w:w="1200" w:type="dxa"/>
            <w:gridSpan w:val="2"/>
            <w:tcBorders>
              <w:top w:val="nil"/>
              <w:left w:val="single" w:sz="4" w:space="0" w:color="auto"/>
              <w:bottom w:val="single" w:sz="4" w:space="0" w:color="auto"/>
              <w:right w:val="nil"/>
            </w:tcBorders>
            <w:shd w:val="clear" w:color="auto" w:fill="FFFFFF" w:themeFill="background1"/>
          </w:tcPr>
          <w:p w:rsidR="00E1087A" w:rsidRPr="00C92F8B" w:rsidRDefault="00E1087A" w:rsidP="00E1087A">
            <w:pPr>
              <w:jc w:val="center"/>
              <w:rPr>
                <w:rFonts w:ascii="Arial" w:hAnsi="Arial" w:cs="Arial"/>
                <w:sz w:val="22"/>
                <w:szCs w:val="22"/>
              </w:rPr>
            </w:pPr>
          </w:p>
        </w:tc>
      </w:tr>
      <w:tr w:rsidR="00E1087A" w:rsidRPr="00C92F8B" w:rsidTr="00E1087A">
        <w:tc>
          <w:tcPr>
            <w:tcW w:w="1101" w:type="dxa"/>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rPr>
                <w:rFonts w:ascii="Arial" w:hAnsi="Arial" w:cs="Arial"/>
                <w:sz w:val="22"/>
                <w:szCs w:val="22"/>
              </w:rPr>
            </w:pPr>
            <w:r w:rsidRPr="00C92F8B">
              <w:rPr>
                <w:rFonts w:ascii="Arial" w:hAnsi="Arial" w:cs="Arial"/>
                <w:sz w:val="22"/>
                <w:szCs w:val="22"/>
              </w:rPr>
              <w:t>CLIN</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rPr>
                <w:rFonts w:ascii="Arial" w:hAnsi="Arial" w:cs="Arial"/>
                <w:sz w:val="22"/>
                <w:szCs w:val="22"/>
              </w:rPr>
            </w:pPr>
            <w:r w:rsidRPr="00C92F8B">
              <w:rPr>
                <w:rFonts w:ascii="Arial" w:hAnsi="Arial" w:cs="Arial"/>
                <w:sz w:val="22"/>
                <w:szCs w:val="22"/>
              </w:rPr>
              <w:t>Description</w:t>
            </w:r>
          </w:p>
          <w:p w:rsidR="00E1087A" w:rsidRPr="00C92F8B" w:rsidRDefault="00E1087A" w:rsidP="00E1087A">
            <w:pPr>
              <w:rPr>
                <w:rFonts w:ascii="Arial" w:hAnsi="Arial"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jc w:val="center"/>
              <w:rPr>
                <w:rFonts w:ascii="Arial" w:hAnsi="Arial" w:cs="Arial"/>
                <w:sz w:val="22"/>
                <w:szCs w:val="22"/>
              </w:rPr>
            </w:pPr>
            <w:r w:rsidRPr="00C92F8B">
              <w:rPr>
                <w:rFonts w:ascii="Arial" w:hAnsi="Arial" w:cs="Arial"/>
                <w:sz w:val="22"/>
                <w:szCs w:val="22"/>
              </w:rPr>
              <w:t>Base Contract</w:t>
            </w:r>
          </w:p>
        </w:tc>
        <w:tc>
          <w:tcPr>
            <w:tcW w:w="1984" w:type="dxa"/>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jc w:val="center"/>
              <w:rPr>
                <w:rFonts w:ascii="Arial" w:hAnsi="Arial" w:cs="Arial"/>
                <w:sz w:val="22"/>
                <w:szCs w:val="22"/>
              </w:rPr>
            </w:pPr>
            <w:r w:rsidRPr="00C92F8B">
              <w:rPr>
                <w:rFonts w:ascii="Arial" w:hAnsi="Arial" w:cs="Arial"/>
                <w:sz w:val="22"/>
                <w:szCs w:val="22"/>
              </w:rPr>
              <w:t>Opt. 1</w:t>
            </w:r>
          </w:p>
        </w:tc>
        <w:tc>
          <w:tcPr>
            <w:tcW w:w="1917" w:type="dxa"/>
            <w:gridSpan w:val="2"/>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jc w:val="center"/>
              <w:rPr>
                <w:rFonts w:ascii="Arial" w:hAnsi="Arial" w:cs="Arial"/>
                <w:sz w:val="22"/>
                <w:szCs w:val="22"/>
              </w:rPr>
            </w:pPr>
            <w:r w:rsidRPr="00C92F8B">
              <w:rPr>
                <w:rFonts w:ascii="Arial" w:hAnsi="Arial" w:cs="Arial"/>
                <w:sz w:val="22"/>
                <w:szCs w:val="22"/>
              </w:rPr>
              <w:t>Opt. 2</w:t>
            </w:r>
          </w:p>
        </w:tc>
        <w:tc>
          <w:tcPr>
            <w:tcW w:w="1200" w:type="dxa"/>
            <w:gridSpan w:val="2"/>
            <w:tcBorders>
              <w:top w:val="single" w:sz="4" w:space="0" w:color="auto"/>
              <w:left w:val="single" w:sz="4" w:space="0" w:color="auto"/>
              <w:bottom w:val="single" w:sz="4" w:space="0" w:color="auto"/>
              <w:right w:val="single" w:sz="4" w:space="0" w:color="auto"/>
            </w:tcBorders>
            <w:shd w:val="clear" w:color="auto" w:fill="E0E0E0"/>
          </w:tcPr>
          <w:p w:rsidR="00E1087A" w:rsidRPr="00C92F8B" w:rsidRDefault="00E1087A" w:rsidP="00E1087A">
            <w:pPr>
              <w:jc w:val="center"/>
              <w:rPr>
                <w:rFonts w:ascii="Arial" w:hAnsi="Arial" w:cs="Arial"/>
                <w:sz w:val="22"/>
                <w:szCs w:val="22"/>
              </w:rPr>
            </w:pPr>
          </w:p>
        </w:tc>
      </w:tr>
      <w:tr w:rsidR="00E1087A" w:rsidRPr="00C92F8B" w:rsidTr="00E1087A">
        <w:tc>
          <w:tcPr>
            <w:tcW w:w="1101" w:type="dxa"/>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b/>
                <w:szCs w:val="20"/>
              </w:rPr>
            </w:pPr>
          </w:p>
          <w:p w:rsidR="00E1087A" w:rsidRPr="00C92F8B" w:rsidRDefault="00E1087A" w:rsidP="00E1087A">
            <w:pPr>
              <w:rPr>
                <w:rFonts w:ascii="Arial" w:hAnsi="Arial" w:cs="Arial"/>
                <w:b/>
                <w:szCs w:val="20"/>
              </w:rPr>
            </w:pPr>
            <w:r w:rsidRPr="00C92F8B">
              <w:rPr>
                <w:rFonts w:ascii="Arial" w:hAnsi="Arial" w:cs="Arial"/>
                <w:b/>
                <w:szCs w:val="20"/>
              </w:rPr>
              <w:t>0001</w:t>
            </w:r>
          </w:p>
        </w:tc>
        <w:tc>
          <w:tcPr>
            <w:tcW w:w="4536" w:type="dxa"/>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b/>
                <w:szCs w:val="20"/>
              </w:rPr>
            </w:pPr>
          </w:p>
          <w:p w:rsidR="00E1087A" w:rsidRPr="00C92F8B" w:rsidRDefault="00E1087A" w:rsidP="00E1087A">
            <w:pPr>
              <w:rPr>
                <w:rFonts w:ascii="Arial" w:hAnsi="Arial" w:cs="Arial"/>
                <w:szCs w:val="22"/>
              </w:rPr>
            </w:pPr>
            <w:r>
              <w:rPr>
                <w:rFonts w:ascii="Arial" w:hAnsi="Arial" w:cs="Arial"/>
                <w:b/>
                <w:szCs w:val="20"/>
              </w:rPr>
              <w:t xml:space="preserve">Work Unit </w:t>
            </w:r>
            <w:proofErr w:type="spellStart"/>
            <w:r>
              <w:rPr>
                <w:rFonts w:ascii="Arial" w:hAnsi="Arial" w:cs="Arial"/>
                <w:b/>
                <w:szCs w:val="20"/>
              </w:rPr>
              <w:t>ON-site</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c>
          <w:tcPr>
            <w:tcW w:w="1917"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r>
      <w:tr w:rsidR="00E1087A" w:rsidRPr="00C92F8B" w:rsidTr="00E1087A">
        <w:tc>
          <w:tcPr>
            <w:tcW w:w="1101" w:type="dxa"/>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b/>
                <w:szCs w:val="20"/>
              </w:rPr>
            </w:pPr>
          </w:p>
          <w:p w:rsidR="00E1087A" w:rsidRPr="00C92F8B" w:rsidRDefault="00E1087A" w:rsidP="00E1087A">
            <w:pPr>
              <w:rPr>
                <w:rFonts w:ascii="Arial" w:hAnsi="Arial" w:cs="Arial"/>
                <w:b/>
                <w:szCs w:val="20"/>
              </w:rPr>
            </w:pPr>
            <w:r>
              <w:rPr>
                <w:rFonts w:ascii="Arial" w:hAnsi="Arial" w:cs="Arial"/>
                <w:b/>
                <w:szCs w:val="20"/>
              </w:rPr>
              <w:t>0002</w:t>
            </w:r>
          </w:p>
        </w:tc>
        <w:tc>
          <w:tcPr>
            <w:tcW w:w="4536" w:type="dxa"/>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b/>
                <w:szCs w:val="20"/>
              </w:rPr>
            </w:pPr>
          </w:p>
          <w:p w:rsidR="00E1087A" w:rsidRPr="00C92F8B" w:rsidRDefault="00E1087A" w:rsidP="00E1087A">
            <w:pPr>
              <w:rPr>
                <w:rFonts w:ascii="Arial" w:hAnsi="Arial" w:cs="Arial"/>
                <w:szCs w:val="22"/>
              </w:rPr>
            </w:pPr>
            <w:r>
              <w:rPr>
                <w:rFonts w:ascii="Arial" w:hAnsi="Arial" w:cs="Arial"/>
                <w:b/>
                <w:szCs w:val="20"/>
              </w:rPr>
              <w:t xml:space="preserve">Work Unit </w:t>
            </w:r>
            <w:proofErr w:type="spellStart"/>
            <w:r>
              <w:rPr>
                <w:rFonts w:ascii="Arial" w:hAnsi="Arial" w:cs="Arial"/>
                <w:b/>
                <w:szCs w:val="20"/>
              </w:rPr>
              <w:t>OFF-site</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c>
          <w:tcPr>
            <w:tcW w:w="1917"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r>
      <w:tr w:rsidR="00E1087A" w:rsidRPr="00C92F8B" w:rsidTr="00E1087A">
        <w:tc>
          <w:tcPr>
            <w:tcW w:w="1101" w:type="dxa"/>
            <w:tcBorders>
              <w:top w:val="single" w:sz="4" w:space="0" w:color="auto"/>
              <w:left w:val="nil"/>
              <w:bottom w:val="nil"/>
              <w:right w:val="nil"/>
            </w:tcBorders>
          </w:tcPr>
          <w:p w:rsidR="00E1087A" w:rsidRPr="00C92F8B" w:rsidRDefault="00E1087A" w:rsidP="00E1087A">
            <w:pPr>
              <w:rPr>
                <w:rFonts w:ascii="Arial" w:hAnsi="Arial" w:cs="Arial"/>
                <w:b/>
                <w:sz w:val="20"/>
                <w:szCs w:val="20"/>
              </w:rPr>
            </w:pPr>
          </w:p>
        </w:tc>
        <w:tc>
          <w:tcPr>
            <w:tcW w:w="4536" w:type="dxa"/>
            <w:tcBorders>
              <w:top w:val="single" w:sz="4" w:space="0" w:color="auto"/>
              <w:left w:val="nil"/>
              <w:bottom w:val="nil"/>
              <w:right w:val="nil"/>
            </w:tcBorders>
          </w:tcPr>
          <w:p w:rsidR="00E1087A" w:rsidRPr="00C92F8B" w:rsidRDefault="00E1087A" w:rsidP="00E1087A">
            <w:pPr>
              <w:rPr>
                <w:rFonts w:ascii="Arial" w:hAnsi="Arial" w:cs="Arial"/>
                <w:b/>
                <w:sz w:val="20"/>
                <w:szCs w:val="20"/>
              </w:rPr>
            </w:pPr>
          </w:p>
        </w:tc>
        <w:tc>
          <w:tcPr>
            <w:tcW w:w="1085" w:type="dxa"/>
            <w:tcBorders>
              <w:top w:val="single" w:sz="4" w:space="0" w:color="auto"/>
              <w:left w:val="nil"/>
              <w:bottom w:val="nil"/>
              <w:right w:val="nil"/>
            </w:tcBorders>
          </w:tcPr>
          <w:p w:rsidR="00E1087A" w:rsidRPr="00C92F8B" w:rsidRDefault="00E1087A" w:rsidP="00E1087A">
            <w:pPr>
              <w:rPr>
                <w:rFonts w:ascii="Arial" w:hAnsi="Arial" w:cs="Arial"/>
                <w:sz w:val="22"/>
                <w:szCs w:val="22"/>
              </w:rPr>
            </w:pPr>
          </w:p>
        </w:tc>
        <w:tc>
          <w:tcPr>
            <w:tcW w:w="1041" w:type="dxa"/>
            <w:tcBorders>
              <w:top w:val="single" w:sz="4" w:space="0" w:color="auto"/>
              <w:left w:val="nil"/>
              <w:bottom w:val="nil"/>
              <w:right w:val="nil"/>
            </w:tcBorders>
          </w:tcPr>
          <w:p w:rsidR="00E1087A" w:rsidRPr="00C92F8B" w:rsidRDefault="00E1087A" w:rsidP="00E1087A">
            <w:pPr>
              <w:rPr>
                <w:rFonts w:ascii="Arial" w:hAnsi="Arial" w:cs="Arial"/>
                <w:sz w:val="22"/>
                <w:szCs w:val="22"/>
              </w:rPr>
            </w:pPr>
          </w:p>
        </w:tc>
        <w:tc>
          <w:tcPr>
            <w:tcW w:w="1984" w:type="dxa"/>
            <w:tcBorders>
              <w:top w:val="single" w:sz="4" w:space="0" w:color="auto"/>
              <w:left w:val="nil"/>
              <w:bottom w:val="nil"/>
              <w:right w:val="nil"/>
            </w:tcBorders>
          </w:tcPr>
          <w:p w:rsidR="00E1087A" w:rsidRPr="00C92F8B" w:rsidRDefault="00E1087A" w:rsidP="00E1087A">
            <w:pPr>
              <w:rPr>
                <w:rFonts w:ascii="Arial" w:hAnsi="Arial" w:cs="Arial"/>
                <w:sz w:val="22"/>
                <w:szCs w:val="22"/>
              </w:rPr>
            </w:pPr>
          </w:p>
        </w:tc>
        <w:tc>
          <w:tcPr>
            <w:tcW w:w="717" w:type="dxa"/>
            <w:tcBorders>
              <w:top w:val="single" w:sz="4" w:space="0" w:color="auto"/>
              <w:left w:val="nil"/>
              <w:bottom w:val="nil"/>
              <w:right w:val="nil"/>
            </w:tcBorders>
          </w:tcPr>
          <w:p w:rsidR="00E1087A" w:rsidRPr="00C92F8B" w:rsidRDefault="00E1087A" w:rsidP="00E1087A">
            <w:pPr>
              <w:rPr>
                <w:rFonts w:ascii="Arial" w:hAnsi="Arial" w:cs="Arial"/>
                <w:sz w:val="22"/>
                <w:szCs w:val="22"/>
              </w:rPr>
            </w:pPr>
          </w:p>
        </w:tc>
        <w:tc>
          <w:tcPr>
            <w:tcW w:w="1200" w:type="dxa"/>
            <w:tcBorders>
              <w:top w:val="single" w:sz="4" w:space="0" w:color="auto"/>
              <w:left w:val="nil"/>
              <w:bottom w:val="nil"/>
              <w:right w:val="single" w:sz="4" w:space="0" w:color="auto"/>
            </w:tcBorders>
          </w:tcPr>
          <w:p w:rsidR="00E1087A" w:rsidRPr="00C92F8B" w:rsidRDefault="00E1087A" w:rsidP="00E1087A">
            <w:pPr>
              <w:rPr>
                <w:rFonts w:ascii="Arial" w:hAnsi="Arial" w:cs="Arial"/>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rsidR="00E1087A" w:rsidRPr="00C92F8B" w:rsidRDefault="00E1087A" w:rsidP="00E1087A">
            <w:pPr>
              <w:rPr>
                <w:rFonts w:ascii="Arial" w:hAnsi="Arial" w:cs="Arial"/>
                <w:sz w:val="22"/>
                <w:szCs w:val="22"/>
              </w:rPr>
            </w:pPr>
          </w:p>
        </w:tc>
      </w:tr>
      <w:tr w:rsidR="00E1087A" w:rsidRPr="00C92F8B" w:rsidTr="00E1087A">
        <w:tblPrEx>
          <w:tblLook w:val="04A0" w:firstRow="1" w:lastRow="0" w:firstColumn="1" w:lastColumn="0" w:noHBand="0" w:noVBand="1"/>
        </w:tblPrEx>
        <w:trPr>
          <w:gridAfter w:val="1"/>
          <w:wAfter w:w="1132" w:type="dxa"/>
          <w:trHeight w:val="1554"/>
        </w:trPr>
        <w:tc>
          <w:tcPr>
            <w:tcW w:w="11732" w:type="dxa"/>
            <w:gridSpan w:val="8"/>
            <w:shd w:val="clear" w:color="auto" w:fill="auto"/>
          </w:tcPr>
          <w:p w:rsidR="00E1087A" w:rsidRPr="00C92F8B" w:rsidRDefault="00E1087A" w:rsidP="00E1087A">
            <w:pPr>
              <w:rPr>
                <w:rFonts w:ascii="Arial" w:hAnsi="Arial" w:cs="Arial"/>
                <w:sz w:val="22"/>
                <w:szCs w:val="22"/>
              </w:rPr>
            </w:pPr>
            <w:r w:rsidRPr="00C92F8B">
              <w:rPr>
                <w:rFonts w:ascii="Arial" w:hAnsi="Arial" w:cs="Arial"/>
                <w:sz w:val="22"/>
                <w:szCs w:val="22"/>
              </w:rPr>
              <w:t xml:space="preserve">Bidder Comments:  </w:t>
            </w:r>
          </w:p>
        </w:tc>
      </w:tr>
    </w:tbl>
    <w:p w:rsidR="00E1087A" w:rsidRPr="00C92F8B" w:rsidRDefault="00E1087A" w:rsidP="00E1087A">
      <w:pPr>
        <w:rPr>
          <w:rFonts w:ascii="Arial" w:hAnsi="Arial" w:cs="Arial"/>
          <w:sz w:val="22"/>
          <w:szCs w:val="22"/>
        </w:rPr>
      </w:pPr>
    </w:p>
    <w:p w:rsidR="00E1087A" w:rsidRPr="00C92F8B" w:rsidRDefault="00E1087A" w:rsidP="00E1087A">
      <w:pPr>
        <w:rPr>
          <w:rFonts w:ascii="Arial" w:hAnsi="Arial" w:cs="Arial"/>
        </w:rPr>
      </w:pPr>
      <w:r w:rsidRPr="00C92F8B">
        <w:rPr>
          <w:rFonts w:ascii="Arial" w:hAnsi="Arial" w:cs="Arial"/>
        </w:rPr>
        <w:t xml:space="preserve">***PLEASE NOTE:  </w:t>
      </w:r>
      <w:r w:rsidRPr="00C92F8B">
        <w:rPr>
          <w:rFonts w:ascii="Arial" w:hAnsi="Arial" w:cs="Arial"/>
          <w:sz w:val="20"/>
          <w:szCs w:val="20"/>
        </w:rPr>
        <w:t xml:space="preserve">Notice of execution of the optional year(s) will be provided in writing by the Contracting Officer </w:t>
      </w:r>
      <w:r w:rsidRPr="00C92F8B">
        <w:rPr>
          <w:rFonts w:ascii="Arial" w:hAnsi="Arial" w:cs="Arial"/>
        </w:rPr>
        <w:t>***</w:t>
      </w:r>
    </w:p>
    <w:p w:rsidR="00E1087A" w:rsidRPr="00C92F8B" w:rsidRDefault="00E1087A" w:rsidP="00E1087A">
      <w:pPr>
        <w:rPr>
          <w:rFonts w:ascii="Arial" w:hAnsi="Arial" w:cs="Arial"/>
          <w:sz w:val="22"/>
          <w:szCs w:val="22"/>
        </w:rPr>
      </w:pPr>
    </w:p>
    <w:p w:rsidR="00E1087A" w:rsidRPr="00C92F8B" w:rsidRDefault="00E1087A" w:rsidP="00E1087A">
      <w:pPr>
        <w:rPr>
          <w:rFonts w:ascii="Arial" w:hAnsi="Arial" w:cs="Arial"/>
          <w:sz w:val="22"/>
          <w:szCs w:val="20"/>
        </w:rPr>
      </w:pPr>
      <w:r w:rsidRPr="00C92F8B">
        <w:rPr>
          <w:rFonts w:ascii="Arial" w:hAnsi="Arial" w:cs="Arial"/>
          <w:sz w:val="22"/>
          <w:szCs w:val="22"/>
        </w:rPr>
        <w:t xml:space="preserve">The prices are firm and fixed for the three periods. </w:t>
      </w:r>
    </w:p>
    <w:p w:rsidR="00E1087A" w:rsidRPr="00C92F8B" w:rsidRDefault="00E1087A" w:rsidP="00E1087A">
      <w:pPr>
        <w:rPr>
          <w:rFonts w:ascii="Tahoma" w:hAnsi="Tahoma"/>
          <w:sz w:val="20"/>
          <w:szCs w:val="20"/>
        </w:rPr>
      </w:pPr>
    </w:p>
    <w:p w:rsidR="00E1087A" w:rsidRPr="00C92F8B" w:rsidRDefault="00E1087A" w:rsidP="00E1087A">
      <w:pPr>
        <w:rPr>
          <w:rFonts w:ascii="Tahoma" w:hAnsi="Tahoma"/>
          <w:sz w:val="20"/>
          <w:szCs w:val="20"/>
          <w:lang w:val="en-US"/>
        </w:rPr>
      </w:pPr>
    </w:p>
    <w:p w:rsidR="00E1087A" w:rsidRPr="00C92F8B" w:rsidRDefault="00E1087A" w:rsidP="00E1087A">
      <w:pPr>
        <w:tabs>
          <w:tab w:val="left" w:pos="-720"/>
        </w:tabs>
        <w:suppressAutoHyphens/>
        <w:rPr>
          <w:rFonts w:ascii="Arial" w:hAnsi="Arial" w:cs="Arial"/>
          <w:sz w:val="22"/>
          <w:szCs w:val="22"/>
        </w:rPr>
      </w:pPr>
      <w:r w:rsidRPr="00C92F8B">
        <w:rPr>
          <w:rFonts w:ascii="Arial" w:hAnsi="Arial" w:cs="Arial"/>
          <w:sz w:val="22"/>
          <w:szCs w:val="22"/>
        </w:rPr>
        <w:t>Date</w:t>
      </w:r>
      <w:proofErr w:type="gramStart"/>
      <w:r w:rsidRPr="00C92F8B">
        <w:rPr>
          <w:rFonts w:ascii="Arial" w:hAnsi="Arial" w:cs="Arial"/>
          <w:sz w:val="22"/>
          <w:szCs w:val="22"/>
        </w:rPr>
        <w:t>:_</w:t>
      </w:r>
      <w:proofErr w:type="gramEnd"/>
      <w:r w:rsidRPr="00C92F8B">
        <w:rPr>
          <w:rFonts w:ascii="Arial" w:hAnsi="Arial" w:cs="Arial"/>
          <w:sz w:val="22"/>
          <w:szCs w:val="22"/>
        </w:rPr>
        <w:t>____________________________</w:t>
      </w:r>
      <w:r w:rsidRPr="00C92F8B">
        <w:rPr>
          <w:rFonts w:ascii="Arial" w:hAnsi="Arial" w:cs="Arial"/>
          <w:sz w:val="22"/>
          <w:szCs w:val="22"/>
        </w:rPr>
        <w:tab/>
        <w:t>Signature:_________________________</w:t>
      </w:r>
    </w:p>
    <w:p w:rsidR="00E1087A" w:rsidRPr="00C92F8B" w:rsidRDefault="00E1087A" w:rsidP="00E1087A">
      <w:pPr>
        <w:tabs>
          <w:tab w:val="left" w:pos="-720"/>
        </w:tabs>
        <w:suppressAutoHyphens/>
        <w:rPr>
          <w:rFonts w:ascii="Arial" w:hAnsi="Arial" w:cs="Arial"/>
          <w:sz w:val="22"/>
          <w:szCs w:val="22"/>
        </w:rPr>
      </w:pPr>
    </w:p>
    <w:p w:rsidR="00E1087A" w:rsidRPr="00C92F8B" w:rsidRDefault="00E1087A" w:rsidP="00E1087A">
      <w:pPr>
        <w:tabs>
          <w:tab w:val="left" w:pos="-720"/>
        </w:tabs>
        <w:suppressAutoHyphens/>
        <w:rPr>
          <w:rFonts w:ascii="Arial" w:hAnsi="Arial" w:cs="Arial"/>
          <w:sz w:val="22"/>
          <w:szCs w:val="22"/>
        </w:rPr>
      </w:pPr>
      <w:r w:rsidRPr="00C92F8B">
        <w:rPr>
          <w:rFonts w:ascii="Arial" w:hAnsi="Arial" w:cs="Arial"/>
          <w:sz w:val="22"/>
          <w:szCs w:val="22"/>
        </w:rPr>
        <w:t>Name &amp; Title</w:t>
      </w:r>
      <w:proofErr w:type="gramStart"/>
      <w:r w:rsidRPr="00C92F8B">
        <w:rPr>
          <w:rFonts w:ascii="Arial" w:hAnsi="Arial" w:cs="Arial"/>
          <w:sz w:val="22"/>
          <w:szCs w:val="22"/>
        </w:rPr>
        <w:t>:_</w:t>
      </w:r>
      <w:proofErr w:type="gramEnd"/>
      <w:r w:rsidRPr="00C92F8B">
        <w:rPr>
          <w:rFonts w:ascii="Arial" w:hAnsi="Arial" w:cs="Arial"/>
          <w:sz w:val="22"/>
          <w:szCs w:val="22"/>
        </w:rPr>
        <w:t>______________________    Company:_________________________</w:t>
      </w:r>
    </w:p>
    <w:p w:rsidR="00E1087A" w:rsidRPr="00C92F8B" w:rsidRDefault="00E1087A" w:rsidP="00E1087A">
      <w:pPr>
        <w:tabs>
          <w:tab w:val="left" w:pos="-720"/>
        </w:tabs>
        <w:suppressAutoHyphens/>
        <w:rPr>
          <w:rFonts w:ascii="Arial" w:hAnsi="Arial" w:cs="Arial"/>
          <w:sz w:val="22"/>
          <w:szCs w:val="22"/>
        </w:rPr>
      </w:pPr>
    </w:p>
    <w:p w:rsidR="00594D7D" w:rsidRDefault="00E1087A" w:rsidP="001A508B">
      <w:pPr>
        <w:jc w:val="center"/>
        <w:rPr>
          <w:rFonts w:ascii="Arial" w:hAnsi="Arial" w:cs="Arial"/>
          <w:sz w:val="22"/>
          <w:szCs w:val="22"/>
          <w:u w:val="single"/>
        </w:rPr>
      </w:pPr>
      <w:r w:rsidRPr="00C92F8B">
        <w:rPr>
          <w:rFonts w:ascii="Arial" w:hAnsi="Arial" w:cs="Arial"/>
          <w:sz w:val="22"/>
          <w:szCs w:val="22"/>
        </w:rPr>
        <w:t xml:space="preserve">Bid Reference: </w:t>
      </w:r>
      <w:r w:rsidRPr="00C92F8B">
        <w:rPr>
          <w:rFonts w:ascii="Arial" w:hAnsi="Arial" w:cs="Arial"/>
          <w:sz w:val="22"/>
          <w:szCs w:val="22"/>
          <w:u w:val="single"/>
        </w:rPr>
        <w:t>IFIB-ACT-JWC-18-33</w:t>
      </w:r>
    </w:p>
    <w:p w:rsidR="00594D7D" w:rsidRDefault="00594D7D">
      <w:pPr>
        <w:rPr>
          <w:rFonts w:ascii="Arial" w:hAnsi="Arial" w:cs="Arial"/>
          <w:sz w:val="22"/>
          <w:szCs w:val="22"/>
          <w:u w:val="single"/>
        </w:rPr>
        <w:sectPr w:rsidR="00594D7D" w:rsidSect="00594D7D">
          <w:pgSz w:w="16838" w:h="11906" w:orient="landscape"/>
          <w:pgMar w:top="1797" w:right="1259" w:bottom="1797" w:left="1418" w:header="709" w:footer="289" w:gutter="0"/>
          <w:pgNumType w:start="0"/>
          <w:cols w:space="708"/>
          <w:titlePg/>
          <w:docGrid w:linePitch="360"/>
        </w:sectPr>
      </w:pPr>
    </w:p>
    <w:p w:rsidR="00594D7D" w:rsidRDefault="00594D7D">
      <w:pPr>
        <w:rPr>
          <w:rFonts w:ascii="Arial" w:hAnsi="Arial" w:cs="Arial"/>
          <w:sz w:val="22"/>
          <w:szCs w:val="22"/>
          <w:u w:val="single"/>
        </w:rPr>
      </w:pPr>
    </w:p>
    <w:p w:rsidR="00CF289E" w:rsidRDefault="006B5423" w:rsidP="001A508B">
      <w:pPr>
        <w:jc w:val="center"/>
        <w:rPr>
          <w:rFonts w:ascii="Arial" w:hAnsi="Arial" w:cs="Arial"/>
          <w:b/>
        </w:rPr>
      </w:pPr>
      <w:r>
        <w:rPr>
          <w:rFonts w:ascii="Arial" w:hAnsi="Arial" w:cs="Arial"/>
          <w:b/>
        </w:rPr>
        <w:t>PART II</w:t>
      </w:r>
    </w:p>
    <w:p w:rsidR="001A508B" w:rsidRPr="007524F0" w:rsidRDefault="001A508B" w:rsidP="001A508B">
      <w:pPr>
        <w:ind w:left="5040" w:firstLine="720"/>
        <w:jc w:val="center"/>
        <w:rPr>
          <w:rFonts w:ascii="Arial" w:hAnsi="Arial" w:cs="Arial"/>
          <w:lang w:val="en-US"/>
        </w:rPr>
      </w:pPr>
    </w:p>
    <w:p w:rsidR="000A1507" w:rsidRPr="007524F0" w:rsidRDefault="00EC183C" w:rsidP="001A508B">
      <w:pPr>
        <w:pStyle w:val="BodyTextIndent"/>
        <w:ind w:left="0"/>
        <w:rPr>
          <w:rFonts w:ascii="Arial" w:hAnsi="Arial" w:cs="Arial"/>
          <w:b/>
          <w:lang w:val="en-US"/>
        </w:rPr>
      </w:pPr>
      <w:r w:rsidRPr="007524F0">
        <w:rPr>
          <w:rFonts w:ascii="Arial" w:hAnsi="Arial" w:cs="Arial"/>
          <w:b/>
          <w:lang w:val="en-US"/>
        </w:rPr>
        <w:t xml:space="preserve">SECTION A - </w:t>
      </w:r>
      <w:r w:rsidR="007C7B1B" w:rsidRPr="007524F0">
        <w:rPr>
          <w:rFonts w:ascii="Arial" w:hAnsi="Arial" w:cs="Arial"/>
          <w:b/>
          <w:lang w:val="en-US"/>
        </w:rPr>
        <w:t>GENERAL TERMS</w:t>
      </w:r>
      <w:r w:rsidR="00D877F5" w:rsidRPr="007524F0">
        <w:rPr>
          <w:rFonts w:ascii="Arial" w:hAnsi="Arial" w:cs="Arial"/>
          <w:b/>
          <w:lang w:val="en-US"/>
        </w:rPr>
        <w:t xml:space="preserve"> AND CONDITIONS</w:t>
      </w:r>
    </w:p>
    <w:p w:rsidR="0054669B" w:rsidRPr="007524F0" w:rsidRDefault="0054669B" w:rsidP="001A508B">
      <w:pPr>
        <w:pStyle w:val="BodyTextIndent"/>
        <w:ind w:left="0"/>
        <w:rPr>
          <w:rFonts w:ascii="Arial" w:hAnsi="Arial" w:cs="Arial"/>
          <w:b/>
          <w:lang w:val="en-US"/>
        </w:rPr>
      </w:pPr>
    </w:p>
    <w:p w:rsidR="00C60A62" w:rsidRDefault="00C60A62" w:rsidP="001A508B">
      <w:pPr>
        <w:pStyle w:val="BodyTextIndent"/>
        <w:ind w:left="0"/>
        <w:rPr>
          <w:rFonts w:ascii="Arial" w:hAnsi="Arial" w:cs="Arial"/>
          <w:b/>
          <w:lang w:val="en-US"/>
        </w:rPr>
      </w:pPr>
      <w:r>
        <w:rPr>
          <w:rFonts w:ascii="Arial" w:hAnsi="Arial" w:cs="Arial"/>
          <w:b/>
          <w:lang w:val="en-US"/>
        </w:rPr>
        <w:t>IFB-ACT-JWC-18-33</w:t>
      </w:r>
    </w:p>
    <w:p w:rsidR="00C60A62" w:rsidRDefault="00C60A62" w:rsidP="001A508B">
      <w:pPr>
        <w:pStyle w:val="BodyTextIndent"/>
        <w:ind w:left="0"/>
        <w:rPr>
          <w:rFonts w:ascii="Arial" w:hAnsi="Arial" w:cs="Arial"/>
          <w:b/>
          <w:lang w:val="en-US"/>
        </w:rPr>
      </w:pPr>
    </w:p>
    <w:p w:rsidR="00AE53DE" w:rsidRPr="009630B5" w:rsidRDefault="00C60A62" w:rsidP="001A508B">
      <w:pPr>
        <w:pStyle w:val="BodyTextIndent"/>
        <w:ind w:left="0"/>
        <w:rPr>
          <w:rFonts w:ascii="Arial" w:hAnsi="Arial" w:cs="Arial"/>
          <w:b/>
          <w:lang w:val="en-US"/>
        </w:rPr>
      </w:pPr>
      <w:r>
        <w:rPr>
          <w:rFonts w:ascii="Arial" w:hAnsi="Arial" w:cs="Arial"/>
          <w:b/>
          <w:lang w:val="en-US"/>
        </w:rPr>
        <w:t>(CONTRACT NO.: ACT</w:t>
      </w:r>
      <w:r w:rsidR="00E63FD5">
        <w:rPr>
          <w:rFonts w:ascii="Arial" w:hAnsi="Arial" w:cs="Arial"/>
          <w:b/>
          <w:lang w:val="en-US"/>
        </w:rPr>
        <w:t>-JWC-1</w:t>
      </w:r>
      <w:r w:rsidR="00374BC2">
        <w:rPr>
          <w:rFonts w:ascii="Arial" w:hAnsi="Arial" w:cs="Arial"/>
          <w:b/>
          <w:lang w:val="en-US"/>
        </w:rPr>
        <w:t>8</w:t>
      </w:r>
      <w:r w:rsidR="00E63FD5">
        <w:rPr>
          <w:rFonts w:ascii="Arial" w:hAnsi="Arial" w:cs="Arial"/>
          <w:b/>
          <w:lang w:val="en-US"/>
        </w:rPr>
        <w:t>-</w:t>
      </w:r>
      <w:r>
        <w:rPr>
          <w:rFonts w:ascii="Arial" w:hAnsi="Arial" w:cs="Arial"/>
          <w:b/>
          <w:lang w:val="en-US"/>
        </w:rPr>
        <w:t>C</w:t>
      </w:r>
      <w:r w:rsidR="00E63FD5">
        <w:rPr>
          <w:rFonts w:ascii="Arial" w:hAnsi="Arial" w:cs="Arial"/>
          <w:b/>
          <w:lang w:val="en-US"/>
        </w:rPr>
        <w:t>-0</w:t>
      </w:r>
      <w:r w:rsidR="00374BC2">
        <w:rPr>
          <w:rFonts w:ascii="Arial" w:hAnsi="Arial" w:cs="Arial"/>
          <w:b/>
          <w:lang w:val="en-US"/>
        </w:rPr>
        <w:t>08</w:t>
      </w:r>
      <w:r>
        <w:rPr>
          <w:rFonts w:ascii="Arial" w:hAnsi="Arial" w:cs="Arial"/>
          <w:b/>
          <w:lang w:val="en-US"/>
        </w:rPr>
        <w:t>)</w:t>
      </w:r>
    </w:p>
    <w:p w:rsidR="00906D39" w:rsidRDefault="00906D39" w:rsidP="001A508B">
      <w:pPr>
        <w:pStyle w:val="BodyTextIndent"/>
        <w:rPr>
          <w:rFonts w:ascii="Arial" w:hAnsi="Arial" w:cs="Arial"/>
          <w:b/>
          <w:lang w:val="en-US"/>
        </w:rPr>
      </w:pPr>
    </w:p>
    <w:p w:rsidR="00564219" w:rsidRDefault="00374BC2" w:rsidP="001A508B">
      <w:pPr>
        <w:pStyle w:val="BodyTextIndent"/>
        <w:ind w:left="0"/>
        <w:rPr>
          <w:rFonts w:ascii="Arial" w:hAnsi="Arial" w:cs="Arial"/>
          <w:b/>
          <w:lang w:val="en-US"/>
        </w:rPr>
      </w:pPr>
      <w:r>
        <w:rPr>
          <w:rFonts w:ascii="Arial" w:hAnsi="Arial" w:cs="Arial"/>
          <w:b/>
          <w:lang w:val="en-US"/>
        </w:rPr>
        <w:t>SCENARIO DELIVERABLE SUPPORT CONTRACT (SDSC)</w:t>
      </w:r>
    </w:p>
    <w:p w:rsidR="00374BC2" w:rsidRDefault="00374BC2" w:rsidP="001A508B">
      <w:pPr>
        <w:pStyle w:val="BodyTextIndent"/>
        <w:ind w:left="0"/>
        <w:rPr>
          <w:rFonts w:ascii="Arial" w:hAnsi="Arial" w:cs="Arial"/>
          <w:b/>
          <w:lang w:val="en-US"/>
        </w:rPr>
      </w:pPr>
      <w:r>
        <w:rPr>
          <w:rFonts w:ascii="Arial" w:hAnsi="Arial" w:cs="Arial"/>
          <w:b/>
          <w:lang w:val="en-US"/>
        </w:rPr>
        <w:t>FIKSO SETTING AND SCENARIO</w:t>
      </w:r>
    </w:p>
    <w:p w:rsidR="00564219" w:rsidRDefault="00564219" w:rsidP="001A508B">
      <w:pPr>
        <w:pStyle w:val="BodyTextIndent"/>
        <w:ind w:left="0"/>
        <w:rPr>
          <w:rFonts w:ascii="Arial" w:hAnsi="Arial" w:cs="Arial"/>
          <w:b/>
          <w:lang w:val="en-US"/>
        </w:rPr>
      </w:pPr>
    </w:p>
    <w:p w:rsidR="00564219" w:rsidRPr="007524F0" w:rsidRDefault="00564219" w:rsidP="001A508B">
      <w:pPr>
        <w:pStyle w:val="BodyTextIndent"/>
        <w:rPr>
          <w:rFonts w:ascii="Arial" w:hAnsi="Arial" w:cs="Arial"/>
          <w:b/>
        </w:rPr>
      </w:pPr>
    </w:p>
    <w:p w:rsidR="00906D39" w:rsidRPr="007524F0" w:rsidRDefault="001A3168" w:rsidP="001A508B">
      <w:pPr>
        <w:pStyle w:val="BodyTextIndent"/>
        <w:ind w:left="0"/>
        <w:rPr>
          <w:rFonts w:ascii="Arial" w:hAnsi="Arial" w:cs="Arial"/>
          <w:b/>
          <w:bCs/>
        </w:rPr>
      </w:pPr>
      <w:r w:rsidRPr="007524F0">
        <w:rPr>
          <w:rFonts w:ascii="Arial" w:hAnsi="Arial" w:cs="Arial"/>
          <w:b/>
          <w:bCs/>
        </w:rPr>
        <w:t>TABLE OF CONTENTS</w:t>
      </w:r>
    </w:p>
    <w:p w:rsidR="00906D39" w:rsidRPr="007524F0" w:rsidRDefault="00906D39" w:rsidP="00F71E36">
      <w:pPr>
        <w:pStyle w:val="BodyTextIndent"/>
        <w:jc w:val="both"/>
        <w:rPr>
          <w:rFonts w:ascii="Arial" w:hAnsi="Arial" w:cs="Arial"/>
        </w:rPr>
      </w:pPr>
    </w:p>
    <w:p w:rsidR="00F36FDD" w:rsidRPr="007524F0" w:rsidRDefault="00F36FDD" w:rsidP="0089347A">
      <w:pPr>
        <w:pStyle w:val="BodyTextIndent"/>
        <w:ind w:left="0"/>
        <w:jc w:val="right"/>
        <w:rPr>
          <w:rFonts w:ascii="Arial" w:hAnsi="Arial" w:cs="Arial"/>
        </w:rPr>
      </w:pPr>
    </w:p>
    <w:p w:rsidR="00F36FDD" w:rsidRPr="007524F0" w:rsidRDefault="00A63CE6" w:rsidP="0089347A">
      <w:pPr>
        <w:pStyle w:val="BodyTextIndent"/>
        <w:ind w:left="0"/>
        <w:jc w:val="right"/>
        <w:rPr>
          <w:rFonts w:ascii="Arial" w:hAnsi="Arial" w:cs="Arial"/>
        </w:rPr>
      </w:pPr>
      <w:r w:rsidRPr="007524F0">
        <w:rPr>
          <w:rFonts w:ascii="Arial" w:hAnsi="Arial" w:cs="Arial"/>
        </w:rPr>
        <w:t>1.  PART II SECTION A – G</w:t>
      </w:r>
      <w:r w:rsidR="00F36FDD" w:rsidRPr="007524F0">
        <w:rPr>
          <w:rFonts w:ascii="Arial" w:hAnsi="Arial" w:cs="Arial"/>
        </w:rPr>
        <w:t>eneral Terms and Conditions</w:t>
      </w:r>
      <w:r w:rsidR="006C7583">
        <w:rPr>
          <w:rFonts w:ascii="Arial" w:hAnsi="Arial" w:cs="Arial"/>
        </w:rPr>
        <w:t>…</w:t>
      </w:r>
      <w:r w:rsidR="0089347A">
        <w:rPr>
          <w:rFonts w:ascii="Arial" w:hAnsi="Arial" w:cs="Arial"/>
        </w:rPr>
        <w:t>……….….</w:t>
      </w:r>
      <w:r w:rsidR="006C7583">
        <w:rPr>
          <w:rFonts w:ascii="Arial" w:hAnsi="Arial" w:cs="Arial"/>
        </w:rPr>
        <w:t>……</w:t>
      </w:r>
      <w:r w:rsidR="00FF2938">
        <w:rPr>
          <w:rFonts w:ascii="Arial" w:hAnsi="Arial" w:cs="Arial"/>
        </w:rPr>
        <w:t>21</w:t>
      </w:r>
    </w:p>
    <w:p w:rsidR="00AE53DE" w:rsidRPr="007524F0" w:rsidRDefault="00AE53DE" w:rsidP="0089347A">
      <w:pPr>
        <w:pStyle w:val="BodyTextIndent"/>
        <w:ind w:left="0"/>
        <w:jc w:val="right"/>
        <w:rPr>
          <w:rFonts w:ascii="Arial" w:hAnsi="Arial" w:cs="Arial"/>
        </w:rPr>
      </w:pPr>
    </w:p>
    <w:p w:rsidR="00A63CE6" w:rsidRPr="007524F0" w:rsidRDefault="00A63CE6" w:rsidP="0089347A">
      <w:pPr>
        <w:pStyle w:val="BodyTextIndent"/>
        <w:ind w:left="0"/>
        <w:jc w:val="right"/>
        <w:rPr>
          <w:rFonts w:ascii="Arial" w:hAnsi="Arial" w:cs="Arial"/>
        </w:rPr>
      </w:pPr>
      <w:r w:rsidRPr="007524F0">
        <w:rPr>
          <w:rFonts w:ascii="Arial" w:hAnsi="Arial" w:cs="Arial"/>
        </w:rPr>
        <w:t>2.</w:t>
      </w:r>
      <w:r w:rsidR="00F36FDD" w:rsidRPr="007524F0">
        <w:rPr>
          <w:rFonts w:ascii="Arial" w:hAnsi="Arial" w:cs="Arial"/>
        </w:rPr>
        <w:t xml:space="preserve">  PART II SECTION B</w:t>
      </w:r>
      <w:r w:rsidRPr="007524F0">
        <w:rPr>
          <w:rFonts w:ascii="Arial" w:hAnsi="Arial" w:cs="Arial"/>
        </w:rPr>
        <w:t xml:space="preserve"> – </w:t>
      </w:r>
      <w:r w:rsidR="00F36FDD" w:rsidRPr="007524F0">
        <w:rPr>
          <w:rFonts w:ascii="Arial" w:hAnsi="Arial" w:cs="Arial"/>
        </w:rPr>
        <w:t>Per Nature of the Contract</w:t>
      </w:r>
      <w:proofErr w:type="gramStart"/>
      <w:r w:rsidR="006C7583">
        <w:rPr>
          <w:rFonts w:ascii="Arial" w:hAnsi="Arial" w:cs="Arial"/>
        </w:rPr>
        <w:t>……</w:t>
      </w:r>
      <w:r w:rsidR="0089347A">
        <w:rPr>
          <w:rFonts w:ascii="Arial" w:hAnsi="Arial" w:cs="Arial"/>
        </w:rPr>
        <w:t>..</w:t>
      </w:r>
      <w:r w:rsidR="006C7583">
        <w:rPr>
          <w:rFonts w:ascii="Arial" w:hAnsi="Arial" w:cs="Arial"/>
        </w:rPr>
        <w:t>…</w:t>
      </w:r>
      <w:r w:rsidR="0089347A">
        <w:rPr>
          <w:rFonts w:ascii="Arial" w:hAnsi="Arial" w:cs="Arial"/>
        </w:rPr>
        <w:t>……</w:t>
      </w:r>
      <w:r w:rsidR="009216AC">
        <w:rPr>
          <w:rFonts w:ascii="Arial" w:hAnsi="Arial" w:cs="Arial"/>
        </w:rPr>
        <w:t>..</w:t>
      </w:r>
      <w:r w:rsidR="006C7583">
        <w:rPr>
          <w:rFonts w:ascii="Arial" w:hAnsi="Arial" w:cs="Arial"/>
        </w:rPr>
        <w:t>………</w:t>
      </w:r>
      <w:proofErr w:type="gramEnd"/>
      <w:r w:rsidR="006C7583">
        <w:rPr>
          <w:rFonts w:ascii="Arial" w:hAnsi="Arial" w:cs="Arial"/>
        </w:rPr>
        <w:t>..</w:t>
      </w:r>
      <w:r w:rsidR="00674601">
        <w:rPr>
          <w:rFonts w:ascii="Arial" w:hAnsi="Arial" w:cs="Arial"/>
        </w:rPr>
        <w:t>40</w:t>
      </w:r>
    </w:p>
    <w:p w:rsidR="00AE53DE" w:rsidRPr="007524F0" w:rsidRDefault="00AE53DE" w:rsidP="0089347A">
      <w:pPr>
        <w:pStyle w:val="BodyTextIndent"/>
        <w:ind w:left="0"/>
        <w:jc w:val="right"/>
        <w:rPr>
          <w:rFonts w:ascii="Arial" w:hAnsi="Arial" w:cs="Arial"/>
        </w:rPr>
      </w:pPr>
    </w:p>
    <w:p w:rsidR="00AE53DE" w:rsidRPr="007524F0" w:rsidRDefault="00AE53DE" w:rsidP="0089347A">
      <w:pPr>
        <w:pStyle w:val="BodyTextIndent"/>
        <w:ind w:left="0"/>
        <w:jc w:val="right"/>
        <w:rPr>
          <w:rFonts w:ascii="Arial" w:hAnsi="Arial" w:cs="Arial"/>
        </w:rPr>
      </w:pPr>
      <w:r w:rsidRPr="007524F0">
        <w:rPr>
          <w:rFonts w:ascii="Arial" w:hAnsi="Arial" w:cs="Arial"/>
        </w:rPr>
        <w:t>3.  PART III – SECTION A –</w:t>
      </w:r>
      <w:r w:rsidR="00F36FDD" w:rsidRPr="007524F0">
        <w:rPr>
          <w:rFonts w:ascii="Arial" w:hAnsi="Arial" w:cs="Arial"/>
        </w:rPr>
        <w:t xml:space="preserve"> Contract Management</w:t>
      </w:r>
      <w:r w:rsidR="003819B6" w:rsidRPr="007524F0">
        <w:rPr>
          <w:rFonts w:ascii="Arial" w:hAnsi="Arial" w:cs="Arial"/>
        </w:rPr>
        <w:t xml:space="preserve"> Data</w:t>
      </w:r>
      <w:r w:rsidR="006C7583">
        <w:rPr>
          <w:rFonts w:ascii="Arial" w:hAnsi="Arial" w:cs="Arial"/>
        </w:rPr>
        <w:t>……</w:t>
      </w:r>
      <w:r w:rsidR="0089347A">
        <w:rPr>
          <w:rFonts w:ascii="Arial" w:hAnsi="Arial" w:cs="Arial"/>
        </w:rPr>
        <w:t>….…</w:t>
      </w:r>
      <w:r w:rsidR="006C7583">
        <w:rPr>
          <w:rFonts w:ascii="Arial" w:hAnsi="Arial" w:cs="Arial"/>
        </w:rPr>
        <w:t>………..</w:t>
      </w:r>
      <w:r w:rsidR="00B969F4">
        <w:rPr>
          <w:rFonts w:ascii="Arial" w:hAnsi="Arial" w:cs="Arial"/>
        </w:rPr>
        <w:t>4</w:t>
      </w:r>
      <w:r w:rsidR="00674601">
        <w:rPr>
          <w:rFonts w:ascii="Arial" w:hAnsi="Arial" w:cs="Arial"/>
        </w:rPr>
        <w:t>3</w:t>
      </w:r>
    </w:p>
    <w:p w:rsidR="00AE53DE" w:rsidRPr="007524F0" w:rsidRDefault="00AE53DE" w:rsidP="0089347A">
      <w:pPr>
        <w:pStyle w:val="BodyTextIndent"/>
        <w:ind w:left="0"/>
        <w:jc w:val="right"/>
        <w:rPr>
          <w:rFonts w:ascii="Arial" w:hAnsi="Arial" w:cs="Arial"/>
        </w:rPr>
      </w:pPr>
    </w:p>
    <w:p w:rsidR="00AE53DE" w:rsidRDefault="00AE53DE" w:rsidP="0089347A">
      <w:pPr>
        <w:pStyle w:val="BodyTextIndent"/>
        <w:ind w:left="0"/>
        <w:jc w:val="right"/>
        <w:rPr>
          <w:rFonts w:ascii="Arial" w:hAnsi="Arial" w:cs="Arial"/>
        </w:rPr>
      </w:pPr>
      <w:r w:rsidRPr="007524F0">
        <w:rPr>
          <w:rFonts w:ascii="Arial" w:hAnsi="Arial" w:cs="Arial"/>
        </w:rPr>
        <w:t>4.  PART III – SECTION B – S</w:t>
      </w:r>
      <w:r w:rsidR="00F36FDD" w:rsidRPr="007524F0">
        <w:rPr>
          <w:rFonts w:ascii="Arial" w:hAnsi="Arial" w:cs="Arial"/>
        </w:rPr>
        <w:t>tatement of Work</w:t>
      </w:r>
      <w:r w:rsidR="006C7583">
        <w:rPr>
          <w:rFonts w:ascii="Arial" w:hAnsi="Arial" w:cs="Arial"/>
        </w:rPr>
        <w:t>……</w:t>
      </w:r>
      <w:r w:rsidR="0089347A">
        <w:rPr>
          <w:rFonts w:ascii="Arial" w:hAnsi="Arial" w:cs="Arial"/>
        </w:rPr>
        <w:t>…</w:t>
      </w:r>
      <w:r w:rsidR="006C7583">
        <w:rPr>
          <w:rFonts w:ascii="Arial" w:hAnsi="Arial" w:cs="Arial"/>
        </w:rPr>
        <w:t>…………</w:t>
      </w:r>
      <w:r w:rsidR="0089347A">
        <w:rPr>
          <w:rFonts w:ascii="Arial" w:hAnsi="Arial" w:cs="Arial"/>
        </w:rPr>
        <w:t>……….</w:t>
      </w:r>
      <w:r w:rsidR="006C7583">
        <w:rPr>
          <w:rFonts w:ascii="Arial" w:hAnsi="Arial" w:cs="Arial"/>
        </w:rPr>
        <w:t>…..</w:t>
      </w:r>
      <w:r w:rsidR="00674601">
        <w:rPr>
          <w:rFonts w:ascii="Arial" w:hAnsi="Arial" w:cs="Arial"/>
        </w:rPr>
        <w:t>45</w:t>
      </w:r>
    </w:p>
    <w:p w:rsidR="006C7583" w:rsidRPr="007524F0" w:rsidRDefault="006C7583" w:rsidP="00A63CE6">
      <w:pPr>
        <w:pStyle w:val="BodyTextIndent"/>
        <w:ind w:left="0"/>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7B502D" w:rsidRDefault="007B502D">
      <w:pPr>
        <w:rPr>
          <w:rFonts w:ascii="Arial" w:hAnsi="Arial" w:cs="Arial"/>
        </w:rPr>
      </w:pPr>
      <w:r>
        <w:rPr>
          <w:rFonts w:ascii="Arial" w:hAnsi="Arial" w:cs="Arial"/>
        </w:rPr>
        <w:br w:type="page"/>
      </w:r>
    </w:p>
    <w:p w:rsidR="00A63CE6" w:rsidRPr="007524F0" w:rsidRDefault="00A63CE6" w:rsidP="00F71E36">
      <w:pPr>
        <w:pStyle w:val="BodyTextIndent"/>
        <w:jc w:val="both"/>
        <w:rPr>
          <w:rFonts w:ascii="Arial" w:hAnsi="Arial" w:cs="Arial"/>
        </w:rPr>
      </w:pPr>
    </w:p>
    <w:p w:rsidR="00A63CE6" w:rsidRPr="007524F0" w:rsidRDefault="00A63CE6" w:rsidP="00A63CE6">
      <w:pPr>
        <w:pStyle w:val="BodyTextIndent"/>
        <w:rPr>
          <w:rFonts w:ascii="Arial" w:hAnsi="Arial" w:cs="Arial"/>
          <w:b/>
        </w:rPr>
      </w:pPr>
      <w:r w:rsidRPr="007524F0">
        <w:rPr>
          <w:rFonts w:ascii="Arial" w:hAnsi="Arial" w:cs="Arial"/>
          <w:b/>
        </w:rPr>
        <w:t xml:space="preserve">PART II GENERAL PROVISIONS </w:t>
      </w:r>
    </w:p>
    <w:p w:rsidR="00A63CE6" w:rsidRPr="007524F0" w:rsidRDefault="00A63CE6" w:rsidP="00F71E36">
      <w:pPr>
        <w:pStyle w:val="BodyTextIndent"/>
        <w:jc w:val="both"/>
        <w:rPr>
          <w:rFonts w:ascii="Arial" w:hAnsi="Arial" w:cs="Arial"/>
        </w:rPr>
      </w:pPr>
    </w:p>
    <w:p w:rsidR="0054669B" w:rsidRPr="007524F0" w:rsidRDefault="0054669B" w:rsidP="00F71E36">
      <w:pPr>
        <w:jc w:val="both"/>
        <w:rPr>
          <w:rFonts w:ascii="Arial" w:hAnsi="Arial" w:cs="Arial"/>
          <w:b/>
          <w:bCs/>
          <w:u w:val="single"/>
        </w:rPr>
      </w:pPr>
    </w:p>
    <w:p w:rsidR="00552E37" w:rsidRPr="007524F0" w:rsidRDefault="00552E37" w:rsidP="0037050E">
      <w:pPr>
        <w:pStyle w:val="Heading1"/>
        <w:numPr>
          <w:ilvl w:val="0"/>
          <w:numId w:val="2"/>
        </w:numPr>
        <w:jc w:val="both"/>
        <w:rPr>
          <w:rFonts w:ascii="Arial" w:hAnsi="Arial" w:cs="Arial"/>
          <w:u w:val="single"/>
          <w:lang w:val="en-US"/>
        </w:rPr>
      </w:pPr>
      <w:bookmarkStart w:id="54" w:name="_Toc388959680"/>
      <w:r w:rsidRPr="007524F0">
        <w:rPr>
          <w:rFonts w:ascii="Arial" w:hAnsi="Arial" w:cs="Arial"/>
          <w:u w:val="single"/>
          <w:lang w:val="en-US"/>
        </w:rPr>
        <w:t>ORDER OF PRECEDENCE</w:t>
      </w:r>
    </w:p>
    <w:p w:rsidR="00552E37" w:rsidRPr="007524F0" w:rsidRDefault="00552E37" w:rsidP="00F71E36">
      <w:pPr>
        <w:widowControl w:val="0"/>
        <w:jc w:val="both"/>
        <w:rPr>
          <w:rFonts w:ascii="Arial" w:hAnsi="Arial" w:cs="Arial"/>
          <w:b/>
        </w:rPr>
      </w:pPr>
    </w:p>
    <w:p w:rsidR="00552E37" w:rsidRPr="007524F0" w:rsidRDefault="00552E37" w:rsidP="00F71E36">
      <w:pPr>
        <w:widowControl w:val="0"/>
        <w:ind w:left="360"/>
        <w:jc w:val="both"/>
        <w:rPr>
          <w:rFonts w:ascii="Arial" w:hAnsi="Arial" w:cs="Arial"/>
        </w:rPr>
      </w:pPr>
      <w:r w:rsidRPr="007524F0">
        <w:rPr>
          <w:rFonts w:ascii="Arial" w:hAnsi="Arial" w:cs="Arial"/>
        </w:rPr>
        <w:t>In the event of any inconsistency in this contract, unless otherwise provided herein, the inconsistency shall be resolved giving precedence in the following descending order:</w:t>
      </w:r>
    </w:p>
    <w:p w:rsidR="00552E37" w:rsidRPr="007524F0" w:rsidRDefault="00552E37" w:rsidP="00F71E36">
      <w:pPr>
        <w:widowControl w:val="0"/>
        <w:jc w:val="both"/>
        <w:rPr>
          <w:rFonts w:ascii="Arial" w:hAnsi="Arial" w:cs="Arial"/>
        </w:rPr>
      </w:pPr>
    </w:p>
    <w:p w:rsidR="00552E37" w:rsidRPr="007524F0" w:rsidRDefault="00552E37" w:rsidP="00F71E36">
      <w:pPr>
        <w:widowControl w:val="0"/>
        <w:jc w:val="both"/>
        <w:rPr>
          <w:rFonts w:ascii="Arial" w:hAnsi="Arial" w:cs="Arial"/>
        </w:rPr>
      </w:pPr>
      <w:r w:rsidRPr="007524F0">
        <w:rPr>
          <w:rFonts w:ascii="Arial" w:hAnsi="Arial" w:cs="Arial"/>
        </w:rPr>
        <w:tab/>
        <w:t>1</w:t>
      </w:r>
      <w:r w:rsidRPr="007524F0">
        <w:rPr>
          <w:rFonts w:ascii="Arial" w:hAnsi="Arial" w:cs="Arial"/>
          <w:vertAlign w:val="superscript"/>
        </w:rPr>
        <w:t>st</w:t>
      </w:r>
      <w:r w:rsidRPr="007524F0">
        <w:rPr>
          <w:rFonts w:ascii="Arial" w:hAnsi="Arial" w:cs="Arial"/>
        </w:rPr>
        <w:t xml:space="preserve"> </w:t>
      </w:r>
      <w:r w:rsidRPr="007524F0">
        <w:rPr>
          <w:rFonts w:ascii="Arial" w:hAnsi="Arial" w:cs="Arial"/>
        </w:rPr>
        <w:tab/>
      </w:r>
      <w:r w:rsidR="007E3286" w:rsidRPr="007524F0">
        <w:rPr>
          <w:rFonts w:ascii="Arial" w:hAnsi="Arial" w:cs="Arial"/>
        </w:rPr>
        <w:t>Purchase Order Terms</w:t>
      </w:r>
    </w:p>
    <w:p w:rsidR="00552E37" w:rsidRPr="007524F0" w:rsidRDefault="00552E37" w:rsidP="00F71E36">
      <w:pPr>
        <w:widowControl w:val="0"/>
        <w:jc w:val="both"/>
        <w:rPr>
          <w:rFonts w:ascii="Arial" w:hAnsi="Arial" w:cs="Arial"/>
        </w:rPr>
      </w:pPr>
      <w:r w:rsidRPr="007524F0">
        <w:rPr>
          <w:rFonts w:ascii="Arial" w:hAnsi="Arial" w:cs="Arial"/>
        </w:rPr>
        <w:tab/>
        <w:t>2</w:t>
      </w:r>
      <w:r w:rsidRPr="007524F0">
        <w:rPr>
          <w:rFonts w:ascii="Arial" w:hAnsi="Arial" w:cs="Arial"/>
          <w:vertAlign w:val="superscript"/>
        </w:rPr>
        <w:t>nd</w:t>
      </w:r>
      <w:r w:rsidRPr="007524F0">
        <w:rPr>
          <w:rFonts w:ascii="Arial" w:hAnsi="Arial" w:cs="Arial"/>
        </w:rPr>
        <w:tab/>
      </w:r>
      <w:r w:rsidR="007E3286" w:rsidRPr="007524F0">
        <w:rPr>
          <w:rFonts w:ascii="Arial" w:hAnsi="Arial" w:cs="Arial"/>
        </w:rPr>
        <w:t>Special Terms and Conditions</w:t>
      </w:r>
    </w:p>
    <w:p w:rsidR="00552E37" w:rsidRPr="007524F0" w:rsidRDefault="00552E37" w:rsidP="00F71E36">
      <w:pPr>
        <w:widowControl w:val="0"/>
        <w:ind w:left="1440" w:hanging="720"/>
        <w:jc w:val="both"/>
        <w:rPr>
          <w:rFonts w:ascii="Arial" w:hAnsi="Arial" w:cs="Arial"/>
        </w:rPr>
      </w:pPr>
      <w:r w:rsidRPr="007524F0">
        <w:rPr>
          <w:rFonts w:ascii="Arial" w:hAnsi="Arial" w:cs="Arial"/>
        </w:rPr>
        <w:t>3</w:t>
      </w:r>
      <w:r w:rsidRPr="007524F0">
        <w:rPr>
          <w:rFonts w:ascii="Arial" w:hAnsi="Arial" w:cs="Arial"/>
          <w:vertAlign w:val="superscript"/>
        </w:rPr>
        <w:t>rd</w:t>
      </w:r>
      <w:r w:rsidRPr="007524F0">
        <w:rPr>
          <w:rFonts w:ascii="Arial" w:hAnsi="Arial" w:cs="Arial"/>
        </w:rPr>
        <w:tab/>
        <w:t>These General Provisions (Part II)</w:t>
      </w:r>
    </w:p>
    <w:p w:rsidR="00552E37" w:rsidRPr="007524F0" w:rsidRDefault="00552E37" w:rsidP="00F71E36">
      <w:pPr>
        <w:widowControl w:val="0"/>
        <w:ind w:left="1440" w:hanging="720"/>
        <w:jc w:val="both"/>
        <w:rPr>
          <w:rFonts w:ascii="Arial" w:hAnsi="Arial" w:cs="Arial"/>
        </w:rPr>
      </w:pPr>
      <w:r w:rsidRPr="007524F0">
        <w:rPr>
          <w:rFonts w:ascii="Arial" w:hAnsi="Arial" w:cs="Arial"/>
        </w:rPr>
        <w:t>4</w:t>
      </w:r>
      <w:r w:rsidRPr="007524F0">
        <w:rPr>
          <w:rFonts w:ascii="Arial" w:hAnsi="Arial" w:cs="Arial"/>
          <w:vertAlign w:val="superscript"/>
        </w:rPr>
        <w:t>th</w:t>
      </w:r>
      <w:r w:rsidRPr="007524F0">
        <w:rPr>
          <w:rFonts w:ascii="Arial" w:hAnsi="Arial" w:cs="Arial"/>
        </w:rPr>
        <w:tab/>
        <w:t>The Statement of Work (Part III)</w:t>
      </w:r>
    </w:p>
    <w:p w:rsidR="00552E37" w:rsidRPr="007524F0" w:rsidRDefault="00552E37" w:rsidP="00F71E36">
      <w:pPr>
        <w:widowControl w:val="0"/>
        <w:ind w:left="1440" w:hanging="720"/>
        <w:jc w:val="both"/>
        <w:rPr>
          <w:rFonts w:ascii="Arial" w:hAnsi="Arial" w:cs="Arial"/>
        </w:rPr>
      </w:pPr>
      <w:r w:rsidRPr="007524F0">
        <w:rPr>
          <w:rFonts w:ascii="Arial" w:hAnsi="Arial" w:cs="Arial"/>
        </w:rPr>
        <w:t>5</w:t>
      </w:r>
      <w:r w:rsidRPr="007524F0">
        <w:rPr>
          <w:rFonts w:ascii="Arial" w:hAnsi="Arial" w:cs="Arial"/>
          <w:vertAlign w:val="superscript"/>
        </w:rPr>
        <w:t>th</w:t>
      </w:r>
      <w:r w:rsidRPr="007524F0">
        <w:rPr>
          <w:rFonts w:ascii="Arial" w:hAnsi="Arial" w:cs="Arial"/>
        </w:rPr>
        <w:tab/>
        <w:t>The formal Bid or Proposal accepted by JWC</w:t>
      </w:r>
    </w:p>
    <w:p w:rsidR="00552E37" w:rsidRPr="007524F0" w:rsidRDefault="00552E37" w:rsidP="00F71E36">
      <w:pPr>
        <w:pStyle w:val="Heading1"/>
        <w:ind w:left="360"/>
        <w:jc w:val="both"/>
        <w:rPr>
          <w:rFonts w:ascii="Arial" w:hAnsi="Arial" w:cs="Arial"/>
          <w:u w:val="single"/>
        </w:rPr>
      </w:pPr>
    </w:p>
    <w:p w:rsidR="005C134C" w:rsidRPr="007524F0" w:rsidRDefault="005C134C" w:rsidP="0037050E">
      <w:pPr>
        <w:pStyle w:val="Heading1"/>
        <w:numPr>
          <w:ilvl w:val="0"/>
          <w:numId w:val="2"/>
        </w:numPr>
        <w:jc w:val="both"/>
        <w:rPr>
          <w:rFonts w:ascii="Arial" w:hAnsi="Arial" w:cs="Arial"/>
          <w:u w:val="single"/>
        </w:rPr>
      </w:pPr>
      <w:r w:rsidRPr="007524F0">
        <w:rPr>
          <w:rFonts w:ascii="Arial" w:hAnsi="Arial" w:cs="Arial"/>
          <w:u w:val="single"/>
        </w:rPr>
        <w:t>DEFINITIONS</w:t>
      </w:r>
      <w:bookmarkEnd w:id="54"/>
    </w:p>
    <w:p w:rsidR="005C134C" w:rsidRPr="007524F0" w:rsidRDefault="005C134C" w:rsidP="00F71E36">
      <w:pPr>
        <w:jc w:val="both"/>
        <w:rPr>
          <w:rFonts w:ascii="Arial" w:hAnsi="Arial" w:cs="Arial"/>
        </w:rPr>
      </w:pPr>
    </w:p>
    <w:p w:rsidR="005C134C" w:rsidRPr="007524F0" w:rsidRDefault="005C134C" w:rsidP="00F71E36">
      <w:pPr>
        <w:ind w:left="426"/>
        <w:jc w:val="both"/>
        <w:rPr>
          <w:rFonts w:ascii="Arial" w:hAnsi="Arial" w:cs="Arial"/>
        </w:rPr>
      </w:pPr>
      <w:r w:rsidRPr="007524F0">
        <w:rPr>
          <w:rFonts w:ascii="Arial" w:hAnsi="Arial" w:cs="Arial"/>
        </w:rPr>
        <w:t>As used throughout this Contract, the following terms shall have the meanings as set forth below;</w:t>
      </w:r>
    </w:p>
    <w:p w:rsidR="005C134C" w:rsidRPr="007524F0" w:rsidRDefault="005C134C" w:rsidP="00F71E36">
      <w:pPr>
        <w:ind w:left="426"/>
        <w:jc w:val="both"/>
        <w:rPr>
          <w:rFonts w:ascii="Arial" w:hAnsi="Arial" w:cs="Arial"/>
        </w:rPr>
      </w:pPr>
    </w:p>
    <w:p w:rsidR="00FB7E09" w:rsidRPr="007524F0" w:rsidRDefault="00FB7E09" w:rsidP="0037050E">
      <w:pPr>
        <w:numPr>
          <w:ilvl w:val="0"/>
          <w:numId w:val="3"/>
        </w:numPr>
        <w:ind w:left="714" w:hanging="357"/>
        <w:jc w:val="both"/>
        <w:rPr>
          <w:rFonts w:ascii="Arial" w:hAnsi="Arial" w:cs="Arial"/>
        </w:rPr>
      </w:pPr>
      <w:r w:rsidRPr="007524F0">
        <w:rPr>
          <w:rFonts w:ascii="Arial" w:hAnsi="Arial" w:cs="Arial"/>
        </w:rPr>
        <w:t>“Acceptance” means</w:t>
      </w:r>
      <w:r w:rsidRPr="007524F0">
        <w:rPr>
          <w:rFonts w:ascii="Arial" w:hAnsi="Arial" w:cs="Arial"/>
          <w:lang w:val="en-US" w:eastAsia="en-GB"/>
        </w:rPr>
        <w:t xml:space="preserve"> the action by which the JWC acknowledges that the Supplier has fully demonstrated that the Supplies delivered are complete and operational.</w:t>
      </w:r>
    </w:p>
    <w:p w:rsidR="00FB7E09" w:rsidRPr="007524F0" w:rsidRDefault="00FB7E09" w:rsidP="00F71E36">
      <w:pPr>
        <w:ind w:left="714"/>
        <w:jc w:val="both"/>
        <w:rPr>
          <w:rFonts w:ascii="Arial" w:hAnsi="Arial" w:cs="Arial"/>
        </w:rPr>
      </w:pPr>
    </w:p>
    <w:p w:rsidR="004C0859" w:rsidRPr="007524F0" w:rsidRDefault="004C0859" w:rsidP="0037050E">
      <w:pPr>
        <w:numPr>
          <w:ilvl w:val="0"/>
          <w:numId w:val="3"/>
        </w:numPr>
        <w:ind w:left="714" w:hanging="357"/>
        <w:jc w:val="both"/>
        <w:rPr>
          <w:rFonts w:ascii="Arial" w:hAnsi="Arial" w:cs="Arial"/>
        </w:rPr>
      </w:pPr>
      <w:r w:rsidRPr="007524F0">
        <w:rPr>
          <w:rFonts w:ascii="Arial" w:hAnsi="Arial" w:cs="Arial"/>
        </w:rPr>
        <w:t>“JWC” means the Joint Warfare Centre. Joint Warfare Centre (JWC) is set up by the North Atlantic Council under Article 14 of the Protocol on the Status of International Military Headquarters</w:t>
      </w:r>
      <w:r w:rsidR="007D1BAF" w:rsidRPr="007524F0">
        <w:rPr>
          <w:rFonts w:ascii="Arial" w:hAnsi="Arial" w:cs="Arial"/>
        </w:rPr>
        <w:t xml:space="preserve">, </w:t>
      </w:r>
      <w:r w:rsidRPr="007524F0">
        <w:rPr>
          <w:rFonts w:ascii="Arial" w:hAnsi="Arial" w:cs="Arial"/>
        </w:rPr>
        <w:t>1952)</w:t>
      </w:r>
      <w:r w:rsidR="007D1BAF" w:rsidRPr="007524F0">
        <w:rPr>
          <w:rFonts w:ascii="Arial" w:hAnsi="Arial" w:cs="Arial"/>
        </w:rPr>
        <w:t>, (Paris Protocol)</w:t>
      </w:r>
      <w:r w:rsidR="00B17154" w:rsidRPr="007524F0">
        <w:rPr>
          <w:rFonts w:ascii="Arial" w:hAnsi="Arial" w:cs="Arial"/>
        </w:rPr>
        <w:t>.</w:t>
      </w:r>
    </w:p>
    <w:p w:rsidR="004C0859" w:rsidRPr="007524F0" w:rsidRDefault="004C0859" w:rsidP="00F71E36">
      <w:pPr>
        <w:ind w:left="714"/>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“Contracting Officer” means the person executing and managing this contract on behalf of JWC.</w:t>
      </w:r>
    </w:p>
    <w:p w:rsidR="007376CF" w:rsidRPr="007524F0" w:rsidRDefault="007376CF" w:rsidP="00F71E36">
      <w:pPr>
        <w:ind w:left="714"/>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 xml:space="preserve">“Contract” means the contractual instrument </w:t>
      </w:r>
      <w:r w:rsidR="00E17809" w:rsidRPr="007524F0">
        <w:rPr>
          <w:rFonts w:ascii="Arial" w:hAnsi="Arial" w:cs="Arial"/>
        </w:rPr>
        <w:t xml:space="preserve">(purchase order or written agreement) </w:t>
      </w:r>
      <w:r w:rsidRPr="007524F0">
        <w:rPr>
          <w:rFonts w:ascii="Arial" w:hAnsi="Arial" w:cs="Arial"/>
        </w:rPr>
        <w:t xml:space="preserve">to which these General Rules and Conditions </w:t>
      </w:r>
      <w:r w:rsidR="002538A7" w:rsidRPr="007524F0">
        <w:rPr>
          <w:rFonts w:ascii="Arial" w:hAnsi="Arial" w:cs="Arial"/>
        </w:rPr>
        <w:t>apply</w:t>
      </w:r>
      <w:r w:rsidR="00D00694" w:rsidRPr="007524F0">
        <w:rPr>
          <w:rFonts w:ascii="Arial" w:hAnsi="Arial" w:cs="Arial"/>
        </w:rPr>
        <w:t>.</w:t>
      </w:r>
    </w:p>
    <w:p w:rsidR="00D00694" w:rsidRPr="007524F0" w:rsidRDefault="00D00694" w:rsidP="00F71E36">
      <w:pPr>
        <w:pStyle w:val="ListParagraph"/>
        <w:jc w:val="both"/>
        <w:rPr>
          <w:rFonts w:ascii="Arial" w:hAnsi="Arial" w:cs="Arial"/>
        </w:rPr>
      </w:pPr>
    </w:p>
    <w:p w:rsidR="00D00694" w:rsidRPr="007524F0" w:rsidRDefault="00D00694" w:rsidP="0037050E">
      <w:pPr>
        <w:numPr>
          <w:ilvl w:val="0"/>
          <w:numId w:val="3"/>
        </w:numPr>
        <w:ind w:left="714" w:hanging="357"/>
        <w:jc w:val="both"/>
        <w:rPr>
          <w:rFonts w:ascii="Arial" w:hAnsi="Arial" w:cs="Arial"/>
        </w:rPr>
      </w:pPr>
      <w:r w:rsidRPr="007524F0">
        <w:rPr>
          <w:rFonts w:ascii="Arial" w:hAnsi="Arial" w:cs="Arial"/>
        </w:rPr>
        <w:t>“Delivery” means, as applicable, the exact or latest possible date(s) by which the Supplier shall deliver Supply (Goods or provide the Services) to the JWC under the Contract.</w:t>
      </w:r>
    </w:p>
    <w:p w:rsidR="005C134C" w:rsidRPr="007524F0" w:rsidRDefault="005C134C" w:rsidP="00F71E36">
      <w:pPr>
        <w:ind w:left="714" w:hanging="357"/>
        <w:jc w:val="both"/>
        <w:rPr>
          <w:rFonts w:ascii="Arial" w:hAnsi="Arial" w:cs="Arial"/>
        </w:rPr>
      </w:pPr>
    </w:p>
    <w:p w:rsidR="005C134C" w:rsidRPr="007524F0" w:rsidRDefault="00930957" w:rsidP="0037050E">
      <w:pPr>
        <w:numPr>
          <w:ilvl w:val="0"/>
          <w:numId w:val="3"/>
        </w:numPr>
        <w:ind w:left="714" w:hanging="357"/>
        <w:jc w:val="both"/>
        <w:rPr>
          <w:rFonts w:ascii="Arial" w:hAnsi="Arial" w:cs="Arial"/>
        </w:rPr>
      </w:pPr>
      <w:r w:rsidRPr="007524F0">
        <w:rPr>
          <w:rFonts w:ascii="Arial" w:hAnsi="Arial" w:cs="Arial"/>
        </w:rPr>
        <w:t>“NATO” means t</w:t>
      </w:r>
      <w:r w:rsidR="005C134C" w:rsidRPr="007524F0">
        <w:rPr>
          <w:rFonts w:ascii="Arial" w:hAnsi="Arial" w:cs="Arial"/>
        </w:rPr>
        <w:t>he North Atlantic Treaty Organisation</w:t>
      </w:r>
      <w:r w:rsidRPr="007524F0">
        <w:rPr>
          <w:rFonts w:ascii="Arial" w:hAnsi="Arial" w:cs="Arial"/>
        </w:rPr>
        <w:t>.</w:t>
      </w:r>
    </w:p>
    <w:p w:rsidR="005C134C" w:rsidRPr="007524F0" w:rsidRDefault="005C134C" w:rsidP="00F71E36">
      <w:pPr>
        <w:ind w:left="714" w:hanging="357"/>
        <w:jc w:val="both"/>
        <w:rPr>
          <w:rFonts w:ascii="Arial" w:hAnsi="Arial" w:cs="Arial"/>
        </w:rPr>
      </w:pPr>
    </w:p>
    <w:p w:rsidR="003143B5" w:rsidRPr="007524F0" w:rsidRDefault="00167528" w:rsidP="0037050E">
      <w:pPr>
        <w:numPr>
          <w:ilvl w:val="0"/>
          <w:numId w:val="3"/>
        </w:numPr>
        <w:ind w:left="714" w:hanging="357"/>
        <w:jc w:val="both"/>
        <w:rPr>
          <w:rFonts w:ascii="Arial" w:hAnsi="Arial" w:cs="Arial"/>
        </w:rPr>
      </w:pPr>
      <w:r w:rsidRPr="007524F0">
        <w:rPr>
          <w:rFonts w:ascii="Arial" w:hAnsi="Arial" w:cs="Arial"/>
        </w:rPr>
        <w:t>“</w:t>
      </w:r>
      <w:r w:rsidR="00F2211B" w:rsidRPr="007524F0">
        <w:rPr>
          <w:rFonts w:ascii="Arial" w:hAnsi="Arial" w:cs="Arial"/>
        </w:rPr>
        <w:t>Supplier</w:t>
      </w:r>
      <w:r w:rsidRPr="007524F0">
        <w:rPr>
          <w:rFonts w:ascii="Arial" w:hAnsi="Arial" w:cs="Arial"/>
        </w:rPr>
        <w:t xml:space="preserve">” means a party that supplies </w:t>
      </w:r>
      <w:r w:rsidR="00E17809" w:rsidRPr="007524F0">
        <w:rPr>
          <w:rFonts w:ascii="Arial" w:hAnsi="Arial" w:cs="Arial"/>
        </w:rPr>
        <w:t>G</w:t>
      </w:r>
      <w:r w:rsidRPr="007524F0">
        <w:rPr>
          <w:rFonts w:ascii="Arial" w:hAnsi="Arial" w:cs="Arial"/>
        </w:rPr>
        <w:t xml:space="preserve">oods or </w:t>
      </w:r>
      <w:r w:rsidR="00E17809" w:rsidRPr="007524F0">
        <w:rPr>
          <w:rFonts w:ascii="Arial" w:hAnsi="Arial" w:cs="Arial"/>
        </w:rPr>
        <w:t>S</w:t>
      </w:r>
      <w:r w:rsidRPr="007524F0">
        <w:rPr>
          <w:rFonts w:ascii="Arial" w:hAnsi="Arial" w:cs="Arial"/>
        </w:rPr>
        <w:t>ervices.</w:t>
      </w:r>
    </w:p>
    <w:p w:rsidR="00167528" w:rsidRPr="007524F0" w:rsidRDefault="00167528" w:rsidP="00F71E36">
      <w:pPr>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 “</w:t>
      </w:r>
      <w:r w:rsidR="00F2211B" w:rsidRPr="007524F0">
        <w:rPr>
          <w:rFonts w:ascii="Arial" w:hAnsi="Arial" w:cs="Arial"/>
        </w:rPr>
        <w:t>D</w:t>
      </w:r>
      <w:r w:rsidRPr="007524F0">
        <w:rPr>
          <w:rFonts w:ascii="Arial" w:hAnsi="Arial" w:cs="Arial"/>
        </w:rPr>
        <w:t xml:space="preserve">ay” </w:t>
      </w:r>
      <w:r w:rsidR="00F2211B" w:rsidRPr="007524F0">
        <w:rPr>
          <w:rFonts w:ascii="Arial" w:hAnsi="Arial" w:cs="Arial"/>
        </w:rPr>
        <w:t xml:space="preserve">means any </w:t>
      </w:r>
      <w:r w:rsidRPr="007524F0">
        <w:rPr>
          <w:rFonts w:ascii="Arial" w:hAnsi="Arial" w:cs="Arial"/>
        </w:rPr>
        <w:t>calendar day.</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“COR</w:t>
      </w:r>
      <w:r w:rsidR="00F03AA7" w:rsidRPr="007524F0">
        <w:rPr>
          <w:rFonts w:ascii="Arial" w:hAnsi="Arial" w:cs="Arial"/>
        </w:rPr>
        <w:t>/COTR</w:t>
      </w:r>
      <w:r w:rsidRPr="007524F0">
        <w:rPr>
          <w:rFonts w:ascii="Arial" w:hAnsi="Arial" w:cs="Arial"/>
        </w:rPr>
        <w:t>” means the Contracting Officer’s Representative.</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“Force Majeure” means an event or effect that can be neither anticipated nor controlled</w:t>
      </w:r>
      <w:r w:rsidR="00F2211B" w:rsidRPr="007524F0">
        <w:rPr>
          <w:rFonts w:ascii="Arial" w:hAnsi="Arial" w:cs="Arial"/>
        </w:rPr>
        <w:t xml:space="preserve">, provided that such event or effect is not </w:t>
      </w:r>
      <w:r w:rsidR="00F2211B" w:rsidRPr="007524F0">
        <w:rPr>
          <w:rFonts w:ascii="Arial" w:hAnsi="Arial" w:cs="Arial"/>
        </w:rPr>
        <w:lastRenderedPageBreak/>
        <w:t>attributable to the fault or negligence of the Supplier and cannot be prevented by it.</w:t>
      </w:r>
      <w:r w:rsidRPr="007524F0">
        <w:rPr>
          <w:rFonts w:ascii="Arial" w:hAnsi="Arial" w:cs="Arial"/>
        </w:rPr>
        <w:t xml:space="preserve"> The term includes both acts of nature (e.g., floods and hurricanes) and acts of people (e.g. riots and wars).</w:t>
      </w:r>
      <w:r w:rsidR="00F2211B" w:rsidRPr="007524F0">
        <w:rPr>
          <w:rFonts w:ascii="Arial" w:hAnsi="Arial" w:cs="Arial"/>
        </w:rPr>
        <w:t xml:space="preserve"> </w:t>
      </w:r>
      <w:r w:rsidR="00CD43F7" w:rsidRPr="007524F0">
        <w:rPr>
          <w:rFonts w:ascii="Arial" w:hAnsi="Arial" w:cs="Arial"/>
        </w:rPr>
        <w:t>Neither strike nor</w:t>
      </w:r>
      <w:r w:rsidR="00F2211B" w:rsidRPr="007524F0">
        <w:rPr>
          <w:rFonts w:ascii="Arial" w:hAnsi="Arial" w:cs="Arial"/>
        </w:rPr>
        <w:t xml:space="preserve"> labour stoppages by the Supplier’s workforce nor civil unrest shall constitute Force Majeure.</w:t>
      </w:r>
    </w:p>
    <w:p w:rsidR="00690959" w:rsidRPr="007524F0" w:rsidRDefault="00690959" w:rsidP="00F71E36">
      <w:pPr>
        <w:pStyle w:val="ListParagraph"/>
        <w:jc w:val="both"/>
        <w:rPr>
          <w:rFonts w:ascii="Arial" w:hAnsi="Arial" w:cs="Arial"/>
        </w:rPr>
      </w:pPr>
    </w:p>
    <w:p w:rsidR="00690959" w:rsidRPr="007524F0" w:rsidRDefault="00690959" w:rsidP="0037050E">
      <w:pPr>
        <w:numPr>
          <w:ilvl w:val="0"/>
          <w:numId w:val="3"/>
        </w:numPr>
        <w:ind w:left="714" w:hanging="357"/>
        <w:jc w:val="both"/>
        <w:rPr>
          <w:rFonts w:ascii="Arial" w:hAnsi="Arial" w:cs="Arial"/>
        </w:rPr>
      </w:pPr>
      <w:r w:rsidRPr="007524F0">
        <w:rPr>
          <w:rFonts w:ascii="Arial" w:hAnsi="Arial" w:cs="Arial"/>
        </w:rPr>
        <w:t>“Goods” means any and all of the products to be supplied by the Supplier to the JWC under the Contract, including any replacement parts furnished pursuant to a warranty or otherwise, regardless of whether the price(s) for such Good(s) is or are separately indicated.</w:t>
      </w:r>
    </w:p>
    <w:p w:rsidR="005C134C" w:rsidRPr="007524F0" w:rsidRDefault="005C134C" w:rsidP="00F71E36">
      <w:pPr>
        <w:ind w:left="714" w:hanging="357"/>
        <w:jc w:val="both"/>
        <w:rPr>
          <w:rFonts w:ascii="Arial" w:hAnsi="Arial" w:cs="Arial"/>
        </w:rPr>
      </w:pPr>
    </w:p>
    <w:p w:rsidR="00B312AD" w:rsidRPr="007524F0" w:rsidRDefault="00B312AD" w:rsidP="0037050E">
      <w:pPr>
        <w:numPr>
          <w:ilvl w:val="0"/>
          <w:numId w:val="3"/>
        </w:numPr>
        <w:ind w:left="714" w:hanging="357"/>
        <w:jc w:val="both"/>
        <w:rPr>
          <w:rFonts w:ascii="Arial" w:hAnsi="Arial" w:cs="Arial"/>
        </w:rPr>
      </w:pPr>
      <w:r w:rsidRPr="007524F0">
        <w:rPr>
          <w:rFonts w:ascii="Arial" w:hAnsi="Arial" w:cs="Arial"/>
        </w:rPr>
        <w:t>“Sub</w:t>
      </w:r>
      <w:r w:rsidR="00F2211B" w:rsidRPr="007524F0">
        <w:rPr>
          <w:rFonts w:ascii="Arial" w:hAnsi="Arial" w:cs="Arial"/>
        </w:rPr>
        <w:t>-</w:t>
      </w:r>
      <w:r w:rsidR="00690959" w:rsidRPr="007524F0">
        <w:rPr>
          <w:rFonts w:ascii="Arial" w:hAnsi="Arial" w:cs="Arial"/>
        </w:rPr>
        <w:t>C</w:t>
      </w:r>
      <w:r w:rsidRPr="007524F0">
        <w:rPr>
          <w:rFonts w:ascii="Arial" w:hAnsi="Arial" w:cs="Arial"/>
        </w:rPr>
        <w:t xml:space="preserve">ontractor” means a Third Party who has entered into an agreement with the </w:t>
      </w:r>
      <w:r w:rsidR="007D1BAF" w:rsidRPr="007524F0">
        <w:rPr>
          <w:rFonts w:ascii="Arial" w:hAnsi="Arial" w:cs="Arial"/>
        </w:rPr>
        <w:t xml:space="preserve">Supplier </w:t>
      </w:r>
      <w:r w:rsidRPr="007524F0">
        <w:rPr>
          <w:rFonts w:ascii="Arial" w:hAnsi="Arial" w:cs="Arial"/>
        </w:rPr>
        <w:t xml:space="preserve">for the </w:t>
      </w:r>
      <w:r w:rsidR="007376CF" w:rsidRPr="007524F0">
        <w:rPr>
          <w:rFonts w:ascii="Arial" w:hAnsi="Arial" w:cs="Arial"/>
        </w:rPr>
        <w:t>provision of Supply under this Contract</w:t>
      </w:r>
      <w:r w:rsidRPr="007524F0">
        <w:rPr>
          <w:rFonts w:ascii="Arial" w:hAnsi="Arial" w:cs="Arial"/>
        </w:rPr>
        <w:t>.</w:t>
      </w:r>
    </w:p>
    <w:p w:rsidR="007376CF" w:rsidRPr="007524F0" w:rsidRDefault="007376CF" w:rsidP="00F71E36">
      <w:pPr>
        <w:pStyle w:val="ListParagraph"/>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“Subcontract” means, except as otherwise provided in this Contract, any agreement or contract made by the Supplier with any other party in fulfilment of any part of this Contract, and any agreement, contract or subcontract hereunder.</w:t>
      </w:r>
    </w:p>
    <w:p w:rsidR="00B312AD" w:rsidRPr="007524F0" w:rsidRDefault="00B312AD" w:rsidP="00F71E36">
      <w:pPr>
        <w:pStyle w:val="ListParagraph"/>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“Work” means all work which the </w:t>
      </w:r>
      <w:r w:rsidR="007D1BAF" w:rsidRPr="007524F0">
        <w:rPr>
          <w:rFonts w:ascii="Arial" w:hAnsi="Arial" w:cs="Arial"/>
        </w:rPr>
        <w:t xml:space="preserve">Supplier </w:t>
      </w:r>
      <w:r w:rsidRPr="007524F0">
        <w:rPr>
          <w:rFonts w:ascii="Arial" w:hAnsi="Arial" w:cs="Arial"/>
        </w:rPr>
        <w:t>shall perform or cause to be performed under this Contract.</w:t>
      </w:r>
    </w:p>
    <w:p w:rsidR="00552E37" w:rsidRPr="007524F0" w:rsidRDefault="00552E37" w:rsidP="00F71E36">
      <w:pPr>
        <w:pStyle w:val="ListParagraph"/>
        <w:jc w:val="both"/>
        <w:rPr>
          <w:rFonts w:ascii="Arial" w:hAnsi="Arial" w:cs="Arial"/>
        </w:rPr>
      </w:pPr>
    </w:p>
    <w:p w:rsidR="00552E37" w:rsidRPr="007524F0" w:rsidRDefault="0005610A" w:rsidP="0037050E">
      <w:pPr>
        <w:numPr>
          <w:ilvl w:val="0"/>
          <w:numId w:val="3"/>
        </w:numPr>
        <w:ind w:left="714" w:hanging="357"/>
        <w:jc w:val="both"/>
        <w:rPr>
          <w:rFonts w:ascii="Arial" w:hAnsi="Arial" w:cs="Arial"/>
        </w:rPr>
      </w:pPr>
      <w:r w:rsidRPr="007524F0">
        <w:rPr>
          <w:rFonts w:ascii="Arial" w:hAnsi="Arial" w:cs="Arial"/>
        </w:rPr>
        <w:t>“Supplies</w:t>
      </w:r>
      <w:r w:rsidR="00552E37" w:rsidRPr="007524F0">
        <w:rPr>
          <w:rFonts w:ascii="Arial" w:hAnsi="Arial" w:cs="Arial"/>
        </w:rPr>
        <w:t>” means the Services and the Goods identified in the Contract.</w:t>
      </w:r>
    </w:p>
    <w:p w:rsidR="00690959" w:rsidRPr="007524F0" w:rsidRDefault="00690959" w:rsidP="00F71E36">
      <w:pPr>
        <w:jc w:val="both"/>
        <w:rPr>
          <w:rFonts w:ascii="Arial" w:hAnsi="Arial" w:cs="Arial"/>
        </w:rPr>
      </w:pPr>
    </w:p>
    <w:p w:rsidR="00552E37" w:rsidRPr="007524F0" w:rsidRDefault="00552E37" w:rsidP="0037050E">
      <w:pPr>
        <w:numPr>
          <w:ilvl w:val="0"/>
          <w:numId w:val="3"/>
        </w:numPr>
        <w:ind w:left="714" w:hanging="357"/>
        <w:jc w:val="both"/>
        <w:rPr>
          <w:rFonts w:ascii="Arial" w:hAnsi="Arial" w:cs="Arial"/>
        </w:rPr>
      </w:pPr>
      <w:r w:rsidRPr="007524F0">
        <w:rPr>
          <w:rFonts w:ascii="Arial" w:hAnsi="Arial" w:cs="Arial"/>
        </w:rPr>
        <w:t xml:space="preserve">"Services” means any and all services to be provided by the Supplier to the JWC under the Contract, including but not limited </w:t>
      </w:r>
      <w:r w:rsidR="007F1A4A" w:rsidRPr="007524F0">
        <w:rPr>
          <w:rFonts w:ascii="Arial" w:hAnsi="Arial" w:cs="Arial"/>
        </w:rPr>
        <w:t>to applicable consultancy, report, design work, creation or licensing of intellectual property, training, installation, maintenance, repair or other after-sales service.</w:t>
      </w:r>
    </w:p>
    <w:p w:rsidR="00A6755B" w:rsidRPr="007524F0" w:rsidRDefault="00A6755B" w:rsidP="00F71E36">
      <w:pPr>
        <w:jc w:val="both"/>
        <w:rPr>
          <w:rFonts w:ascii="Arial" w:hAnsi="Arial" w:cs="Arial"/>
        </w:rPr>
      </w:pPr>
    </w:p>
    <w:p w:rsidR="00A6755B" w:rsidRPr="007524F0" w:rsidRDefault="00A6755B" w:rsidP="0037050E">
      <w:pPr>
        <w:pStyle w:val="Heading1"/>
        <w:numPr>
          <w:ilvl w:val="0"/>
          <w:numId w:val="2"/>
        </w:numPr>
        <w:jc w:val="both"/>
        <w:rPr>
          <w:rFonts w:ascii="Arial" w:hAnsi="Arial" w:cs="Arial"/>
          <w:bCs w:val="0"/>
          <w:u w:val="single"/>
          <w:lang w:val="en-US"/>
        </w:rPr>
      </w:pPr>
      <w:bookmarkStart w:id="55" w:name="_Toc388959687"/>
      <w:r w:rsidRPr="007524F0">
        <w:rPr>
          <w:rFonts w:ascii="Arial" w:hAnsi="Arial" w:cs="Arial"/>
          <w:bCs w:val="0"/>
          <w:u w:val="single"/>
          <w:lang w:val="en-US"/>
        </w:rPr>
        <w:t>AUTHORIZATION TO PERFORM</w:t>
      </w:r>
      <w:bookmarkEnd w:id="55"/>
    </w:p>
    <w:p w:rsidR="00A6755B" w:rsidRPr="007524F0" w:rsidRDefault="00A6755B" w:rsidP="00F71E36">
      <w:pPr>
        <w:ind w:left="360"/>
        <w:jc w:val="both"/>
        <w:rPr>
          <w:rFonts w:ascii="Arial" w:hAnsi="Arial" w:cs="Arial"/>
          <w:lang w:val="en-US"/>
        </w:rPr>
      </w:pPr>
    </w:p>
    <w:p w:rsidR="00D008C5" w:rsidRPr="007524F0" w:rsidRDefault="00D008C5" w:rsidP="00D008C5">
      <w:pPr>
        <w:pStyle w:val="BodyTextIndent"/>
        <w:numPr>
          <w:ilvl w:val="0"/>
          <w:numId w:val="30"/>
        </w:numPr>
        <w:ind w:left="709" w:hanging="283"/>
        <w:jc w:val="both"/>
        <w:rPr>
          <w:rFonts w:ascii="Arial" w:hAnsi="Arial" w:cs="Arial"/>
          <w:lang w:val="en-US"/>
        </w:rPr>
      </w:pPr>
      <w:r w:rsidRPr="007524F0">
        <w:rPr>
          <w:rFonts w:ascii="Arial" w:hAnsi="Arial" w:cs="Arial"/>
          <w:lang w:val="en-US"/>
        </w:rPr>
        <w:t>The Supplier warrants that:</w:t>
      </w:r>
    </w:p>
    <w:p w:rsidR="00D008C5" w:rsidRPr="007524F0" w:rsidRDefault="00D008C5" w:rsidP="00D008C5">
      <w:pPr>
        <w:pStyle w:val="BodyTextIndent"/>
        <w:ind w:left="709"/>
        <w:jc w:val="both"/>
        <w:rPr>
          <w:rFonts w:ascii="Arial" w:hAnsi="Arial" w:cs="Arial"/>
          <w:lang w:val="en-US"/>
        </w:rPr>
      </w:pPr>
    </w:p>
    <w:p w:rsidR="00D008C5" w:rsidRPr="007524F0" w:rsidRDefault="00D008C5" w:rsidP="00D008C5">
      <w:pPr>
        <w:pStyle w:val="BodyTextIndent"/>
        <w:numPr>
          <w:ilvl w:val="0"/>
          <w:numId w:val="31"/>
        </w:numPr>
        <w:jc w:val="both"/>
        <w:rPr>
          <w:rFonts w:ascii="Arial" w:hAnsi="Arial" w:cs="Arial"/>
          <w:lang w:val="en-US"/>
        </w:rPr>
      </w:pPr>
      <w:r w:rsidRPr="007524F0">
        <w:rPr>
          <w:rFonts w:ascii="Arial" w:hAnsi="Arial" w:cs="Arial"/>
          <w:lang w:val="en-US"/>
        </w:rPr>
        <w:t>it and its Sub-Contractors, if any, have been duly authorized to provide the required services and to do business in Norway;</w:t>
      </w:r>
    </w:p>
    <w:p w:rsidR="00D008C5" w:rsidRPr="007524F0" w:rsidRDefault="00D008C5" w:rsidP="00D008C5">
      <w:pPr>
        <w:pStyle w:val="BodyTextIndent"/>
        <w:ind w:left="1140"/>
        <w:jc w:val="both"/>
        <w:rPr>
          <w:rFonts w:ascii="Arial" w:hAnsi="Arial" w:cs="Arial"/>
          <w:lang w:val="en-US"/>
        </w:rPr>
      </w:pPr>
    </w:p>
    <w:p w:rsidR="00D008C5" w:rsidRPr="007524F0" w:rsidRDefault="00D008C5" w:rsidP="00D008C5">
      <w:pPr>
        <w:pStyle w:val="BodyTextIndent"/>
        <w:numPr>
          <w:ilvl w:val="0"/>
          <w:numId w:val="31"/>
        </w:numPr>
        <w:jc w:val="both"/>
        <w:rPr>
          <w:rFonts w:ascii="Arial" w:hAnsi="Arial" w:cs="Arial"/>
          <w:lang w:val="en-US"/>
        </w:rPr>
      </w:pPr>
      <w:r w:rsidRPr="007524F0">
        <w:rPr>
          <w:rFonts w:ascii="Arial" w:hAnsi="Arial" w:cs="Arial"/>
          <w:lang w:val="en-US"/>
        </w:rPr>
        <w:t>it and its Sub-Contractors, if any, have obtained or will obtain all necessary licenses and permits required in connection with the Contract;</w:t>
      </w:r>
    </w:p>
    <w:p w:rsidR="00D008C5" w:rsidRPr="007524F0" w:rsidRDefault="00D008C5" w:rsidP="00D008C5">
      <w:pPr>
        <w:pStyle w:val="BodyTextIndent"/>
        <w:ind w:left="0"/>
        <w:jc w:val="both"/>
        <w:rPr>
          <w:rFonts w:ascii="Arial" w:hAnsi="Arial" w:cs="Arial"/>
          <w:lang w:val="en-US"/>
        </w:rPr>
      </w:pPr>
    </w:p>
    <w:p w:rsidR="00D008C5" w:rsidRPr="007524F0" w:rsidRDefault="00D008C5" w:rsidP="00D008C5">
      <w:pPr>
        <w:pStyle w:val="BodyTextIndent"/>
        <w:numPr>
          <w:ilvl w:val="0"/>
          <w:numId w:val="31"/>
        </w:numPr>
        <w:jc w:val="both"/>
        <w:rPr>
          <w:rFonts w:ascii="Arial" w:hAnsi="Arial" w:cs="Arial"/>
          <w:lang w:val="en-US"/>
        </w:rPr>
      </w:pPr>
      <w:r w:rsidRPr="007524F0">
        <w:rPr>
          <w:rFonts w:ascii="Arial" w:hAnsi="Arial" w:cs="Arial"/>
          <w:lang w:val="en-US"/>
        </w:rPr>
        <w:t xml:space="preserve"> it and its Sub-Contractors, if any, will fully comply with all the laws, decrees, labor standards and regulations of Norway during the performance of the Contract; and</w:t>
      </w:r>
    </w:p>
    <w:p w:rsidR="00D008C5" w:rsidRPr="007524F0" w:rsidRDefault="00D008C5" w:rsidP="00D008C5">
      <w:pPr>
        <w:pStyle w:val="BodyTextIndent"/>
        <w:ind w:left="0"/>
        <w:jc w:val="both"/>
        <w:rPr>
          <w:rFonts w:ascii="Arial" w:hAnsi="Arial" w:cs="Arial"/>
          <w:lang w:val="en-US"/>
        </w:rPr>
      </w:pPr>
    </w:p>
    <w:p w:rsidR="00D008C5" w:rsidRDefault="00D008C5" w:rsidP="00D008C5">
      <w:pPr>
        <w:pStyle w:val="BodyTextIndent"/>
        <w:numPr>
          <w:ilvl w:val="0"/>
          <w:numId w:val="31"/>
        </w:numPr>
        <w:jc w:val="both"/>
        <w:rPr>
          <w:rFonts w:ascii="Arial" w:hAnsi="Arial" w:cs="Arial"/>
          <w:lang w:val="en-US"/>
        </w:rPr>
      </w:pPr>
      <w:proofErr w:type="gramStart"/>
      <w:r w:rsidRPr="007524F0">
        <w:rPr>
          <w:rFonts w:ascii="Arial" w:hAnsi="Arial" w:cs="Arial"/>
          <w:lang w:val="en-US"/>
        </w:rPr>
        <w:t>attainment</w:t>
      </w:r>
      <w:proofErr w:type="gramEnd"/>
      <w:r w:rsidRPr="007524F0">
        <w:rPr>
          <w:rFonts w:ascii="Arial" w:hAnsi="Arial" w:cs="Arial"/>
          <w:lang w:val="en-US"/>
        </w:rPr>
        <w:t xml:space="preserve"> of any license, permit or authorization that is required for provision of the Supplies shall be sole obligation of the Supplier.</w:t>
      </w:r>
    </w:p>
    <w:p w:rsidR="00D008C5" w:rsidRDefault="00D008C5" w:rsidP="00D008C5">
      <w:pPr>
        <w:pStyle w:val="BodyTextIndent"/>
        <w:ind w:left="1140"/>
        <w:jc w:val="both"/>
        <w:rPr>
          <w:rFonts w:ascii="Arial" w:hAnsi="Arial" w:cs="Arial"/>
          <w:lang w:val="en-US"/>
        </w:rPr>
      </w:pPr>
    </w:p>
    <w:p w:rsidR="00D008C5" w:rsidRPr="007524F0" w:rsidRDefault="00D008C5" w:rsidP="00D008C5">
      <w:pPr>
        <w:pStyle w:val="BodyTextIndent"/>
        <w:numPr>
          <w:ilvl w:val="0"/>
          <w:numId w:val="31"/>
        </w:numPr>
        <w:jc w:val="both"/>
        <w:rPr>
          <w:rFonts w:ascii="Arial" w:hAnsi="Arial" w:cs="Arial"/>
          <w:lang w:val="en-US"/>
        </w:rPr>
      </w:pPr>
      <w:r>
        <w:rPr>
          <w:rFonts w:ascii="Arial" w:hAnsi="Arial" w:cs="Arial"/>
          <w:lang w:val="en-US" w:eastAsia="en-GB"/>
        </w:rPr>
        <w:lastRenderedPageBreak/>
        <w:t xml:space="preserve">In line with these contractual terms and conditions, the </w:t>
      </w:r>
      <w:r w:rsidR="00DF059D">
        <w:rPr>
          <w:rFonts w:ascii="Arial" w:hAnsi="Arial" w:cs="Arial"/>
          <w:lang w:val="en-US" w:eastAsia="en-GB"/>
        </w:rPr>
        <w:t>S</w:t>
      </w:r>
      <w:r>
        <w:rPr>
          <w:rFonts w:ascii="Arial" w:hAnsi="Arial" w:cs="Arial"/>
          <w:lang w:val="en-US" w:eastAsia="en-GB"/>
        </w:rPr>
        <w:t xml:space="preserve">upplier must provide the details/paperwork of your corporate registration in </w:t>
      </w:r>
      <w:proofErr w:type="spellStart"/>
      <w:r w:rsidR="00DF059D">
        <w:rPr>
          <w:rFonts w:ascii="Arial" w:hAnsi="Arial" w:cs="Arial"/>
          <w:lang w:val="en-US" w:eastAsia="en-GB"/>
        </w:rPr>
        <w:t>Norway.</w:t>
      </w:r>
      <w:r>
        <w:rPr>
          <w:rFonts w:ascii="Arial" w:hAnsi="Arial" w:cs="Arial"/>
          <w:lang w:val="en-US" w:eastAsia="en-GB"/>
        </w:rPr>
        <w:t>The</w:t>
      </w:r>
      <w:proofErr w:type="spellEnd"/>
      <w:r>
        <w:rPr>
          <w:rFonts w:ascii="Arial" w:hAnsi="Arial" w:cs="Arial"/>
          <w:lang w:val="en-US" w:eastAsia="en-GB"/>
        </w:rPr>
        <w:t xml:space="preserve"> required documentation must be provided at your earliest opportunity but not later than </w:t>
      </w:r>
      <w:r w:rsidR="00DF059D" w:rsidRPr="00DF059D">
        <w:rPr>
          <w:rFonts w:ascii="Arial" w:hAnsi="Arial" w:cs="Arial"/>
          <w:b/>
          <w:u w:val="single"/>
          <w:lang w:val="en-US" w:eastAsia="en-GB"/>
        </w:rPr>
        <w:t>01</w:t>
      </w:r>
      <w:r w:rsidRPr="00DF059D">
        <w:rPr>
          <w:rFonts w:ascii="Arial" w:hAnsi="Arial" w:cs="Arial"/>
          <w:b/>
          <w:u w:val="single"/>
          <w:lang w:val="en-US" w:eastAsia="en-GB"/>
        </w:rPr>
        <w:t>-</w:t>
      </w:r>
      <w:r w:rsidR="00DF059D" w:rsidRPr="00DF059D">
        <w:rPr>
          <w:rFonts w:ascii="Arial" w:hAnsi="Arial" w:cs="Arial"/>
          <w:b/>
          <w:u w:val="single"/>
          <w:lang w:val="en-US" w:eastAsia="en-GB"/>
        </w:rPr>
        <w:t>OCTOBER</w:t>
      </w:r>
      <w:r w:rsidRPr="00DF059D">
        <w:rPr>
          <w:rFonts w:ascii="Arial" w:hAnsi="Arial" w:cs="Arial"/>
          <w:b/>
          <w:u w:val="single"/>
          <w:lang w:val="en-US" w:eastAsia="en-GB"/>
        </w:rPr>
        <w:t>-201</w:t>
      </w:r>
      <w:r w:rsidR="00DF059D" w:rsidRPr="00DF059D">
        <w:rPr>
          <w:rFonts w:ascii="Arial" w:hAnsi="Arial" w:cs="Arial"/>
          <w:b/>
          <w:u w:val="single"/>
          <w:lang w:val="en-US" w:eastAsia="en-GB"/>
        </w:rPr>
        <w:t>8</w:t>
      </w:r>
      <w:r w:rsidRPr="00DF059D">
        <w:rPr>
          <w:rFonts w:ascii="Arial" w:hAnsi="Arial" w:cs="Arial"/>
          <w:lang w:val="en-US" w:eastAsia="en-GB"/>
        </w:rPr>
        <w:t>.</w:t>
      </w:r>
      <w:r>
        <w:rPr>
          <w:rFonts w:ascii="Arial" w:hAnsi="Arial" w:cs="Arial"/>
          <w:lang w:val="en-US" w:eastAsia="en-GB"/>
        </w:rPr>
        <w:t xml:space="preserve">   </w:t>
      </w:r>
    </w:p>
    <w:p w:rsidR="005C134C" w:rsidRPr="007524F0" w:rsidRDefault="005C134C" w:rsidP="00F71E36">
      <w:pPr>
        <w:ind w:left="714" w:hanging="357"/>
        <w:jc w:val="both"/>
        <w:rPr>
          <w:rFonts w:ascii="Arial" w:hAnsi="Arial" w:cs="Arial"/>
          <w:lang w:val="en-US"/>
        </w:rPr>
      </w:pPr>
    </w:p>
    <w:p w:rsidR="00906D39" w:rsidRPr="007524F0" w:rsidRDefault="007D1BAF" w:rsidP="0037050E">
      <w:pPr>
        <w:pStyle w:val="Heading1"/>
        <w:numPr>
          <w:ilvl w:val="0"/>
          <w:numId w:val="2"/>
        </w:numPr>
        <w:jc w:val="both"/>
        <w:rPr>
          <w:rFonts w:ascii="Arial" w:hAnsi="Arial" w:cs="Arial"/>
          <w:bCs w:val="0"/>
          <w:u w:val="single"/>
          <w:lang w:val="en-US"/>
        </w:rPr>
      </w:pPr>
      <w:bookmarkStart w:id="56" w:name="_Toc388959681"/>
      <w:r w:rsidRPr="007524F0">
        <w:rPr>
          <w:rFonts w:ascii="Arial" w:hAnsi="Arial" w:cs="Arial"/>
          <w:bCs w:val="0"/>
          <w:u w:val="single"/>
          <w:lang w:val="en-US"/>
        </w:rPr>
        <w:t>SUPPLIER</w:t>
      </w:r>
      <w:r w:rsidR="00F2211B" w:rsidRPr="007524F0">
        <w:rPr>
          <w:rFonts w:ascii="Arial" w:hAnsi="Arial" w:cs="Arial"/>
          <w:bCs w:val="0"/>
          <w:u w:val="single"/>
          <w:lang w:val="en-US"/>
        </w:rPr>
        <w:t xml:space="preserve">’S </w:t>
      </w:r>
      <w:r w:rsidR="00EE75A7" w:rsidRPr="007524F0">
        <w:rPr>
          <w:rFonts w:ascii="Arial" w:hAnsi="Arial" w:cs="Arial"/>
          <w:bCs w:val="0"/>
          <w:u w:val="single"/>
          <w:lang w:val="en-US"/>
        </w:rPr>
        <w:t>STATUS AND AUTHORIZATIONS</w:t>
      </w:r>
      <w:bookmarkEnd w:id="56"/>
    </w:p>
    <w:p w:rsidR="00EE75A7" w:rsidRPr="007524F0" w:rsidRDefault="00EE75A7" w:rsidP="00F71E36">
      <w:pPr>
        <w:pStyle w:val="BodyText"/>
        <w:jc w:val="both"/>
        <w:rPr>
          <w:rFonts w:ascii="Arial" w:hAnsi="Arial" w:cs="Arial"/>
          <w:sz w:val="24"/>
          <w:szCs w:val="24"/>
          <w:lang w:val="en-US"/>
        </w:rPr>
      </w:pPr>
    </w:p>
    <w:p w:rsidR="00906D39" w:rsidRPr="007524F0" w:rsidRDefault="00906D39" w:rsidP="0037050E">
      <w:pPr>
        <w:pStyle w:val="BodyTextIndent"/>
        <w:numPr>
          <w:ilvl w:val="0"/>
          <w:numId w:val="7"/>
        </w:numPr>
        <w:ind w:left="714" w:hanging="357"/>
        <w:jc w:val="both"/>
        <w:rPr>
          <w:rFonts w:ascii="Arial" w:hAnsi="Arial" w:cs="Arial"/>
        </w:rPr>
      </w:pPr>
      <w:r w:rsidRPr="00AD429A">
        <w:rPr>
          <w:rFonts w:ascii="Arial" w:hAnsi="Arial" w:cs="Arial"/>
        </w:rPr>
        <w:t>The S</w:t>
      </w:r>
      <w:r w:rsidR="007D1BAF" w:rsidRPr="00AD429A">
        <w:rPr>
          <w:rFonts w:ascii="Arial" w:hAnsi="Arial" w:cs="Arial"/>
        </w:rPr>
        <w:t>upplier</w:t>
      </w:r>
      <w:r w:rsidR="00AD429A" w:rsidRPr="00AD429A">
        <w:rPr>
          <w:rFonts w:ascii="Arial" w:hAnsi="Arial" w:cs="Arial"/>
        </w:rPr>
        <w:t>,</w:t>
      </w:r>
      <w:r w:rsidR="007D1BAF" w:rsidRPr="00AD429A">
        <w:rPr>
          <w:rFonts w:ascii="Arial" w:hAnsi="Arial" w:cs="Arial"/>
        </w:rPr>
        <w:t xml:space="preserve"> </w:t>
      </w:r>
      <w:r w:rsidRPr="00AD429A">
        <w:rPr>
          <w:rFonts w:ascii="Arial" w:hAnsi="Arial" w:cs="Arial"/>
        </w:rPr>
        <w:t>its personnel</w:t>
      </w:r>
      <w:r w:rsidR="007D1BAF" w:rsidRPr="00AD429A">
        <w:rPr>
          <w:rFonts w:ascii="Arial" w:hAnsi="Arial" w:cs="Arial"/>
        </w:rPr>
        <w:t xml:space="preserve"> </w:t>
      </w:r>
      <w:r w:rsidR="00AD429A" w:rsidRPr="00AD429A">
        <w:rPr>
          <w:rFonts w:ascii="Arial" w:hAnsi="Arial" w:cs="Arial"/>
        </w:rPr>
        <w:t>and</w:t>
      </w:r>
      <w:r w:rsidRPr="00AD429A">
        <w:rPr>
          <w:rFonts w:ascii="Arial" w:hAnsi="Arial" w:cs="Arial"/>
        </w:rPr>
        <w:t xml:space="preserve"> Sub-</w:t>
      </w:r>
      <w:r w:rsidR="00690959" w:rsidRPr="00AD429A">
        <w:rPr>
          <w:rFonts w:ascii="Arial" w:hAnsi="Arial" w:cs="Arial"/>
        </w:rPr>
        <w:t>C</w:t>
      </w:r>
      <w:r w:rsidRPr="00AD429A">
        <w:rPr>
          <w:rFonts w:ascii="Arial" w:hAnsi="Arial" w:cs="Arial"/>
        </w:rPr>
        <w:t>ontractors</w:t>
      </w:r>
      <w:r w:rsidR="005C134C" w:rsidRPr="00AD429A">
        <w:rPr>
          <w:rFonts w:ascii="Arial" w:hAnsi="Arial" w:cs="Arial"/>
        </w:rPr>
        <w:t>,</w:t>
      </w:r>
      <w:r w:rsidR="005C134C" w:rsidRPr="007524F0">
        <w:rPr>
          <w:rFonts w:ascii="Arial" w:hAnsi="Arial" w:cs="Arial"/>
        </w:rPr>
        <w:t xml:space="preserve"> if any, </w:t>
      </w:r>
      <w:r w:rsidRPr="007524F0">
        <w:rPr>
          <w:rFonts w:ascii="Arial" w:hAnsi="Arial" w:cs="Arial"/>
        </w:rPr>
        <w:t>shall</w:t>
      </w:r>
      <w:r w:rsidR="00CC50F2" w:rsidRPr="007524F0">
        <w:rPr>
          <w:rFonts w:ascii="Arial" w:hAnsi="Arial" w:cs="Arial"/>
        </w:rPr>
        <w:t xml:space="preserve"> not</w:t>
      </w:r>
      <w:r w:rsidRPr="007524F0">
        <w:rPr>
          <w:rFonts w:ascii="Arial" w:hAnsi="Arial" w:cs="Arial"/>
        </w:rPr>
        <w:t xml:space="preserve"> be considered in any respect as being employees,</w:t>
      </w:r>
      <w:r w:rsidR="00CC50F2" w:rsidRPr="007524F0">
        <w:rPr>
          <w:rFonts w:ascii="Arial" w:hAnsi="Arial" w:cs="Arial"/>
        </w:rPr>
        <w:t xml:space="preserve"> organs</w:t>
      </w:r>
      <w:r w:rsidRPr="007524F0">
        <w:rPr>
          <w:rFonts w:ascii="Arial" w:hAnsi="Arial" w:cs="Arial"/>
        </w:rPr>
        <w:t xml:space="preserve"> or agents of </w:t>
      </w:r>
      <w:r w:rsidR="00930957" w:rsidRPr="007524F0">
        <w:rPr>
          <w:rFonts w:ascii="Arial" w:hAnsi="Arial" w:cs="Arial"/>
        </w:rPr>
        <w:t xml:space="preserve">the </w:t>
      </w:r>
      <w:r w:rsidRPr="007524F0">
        <w:rPr>
          <w:rFonts w:ascii="Arial" w:hAnsi="Arial" w:cs="Arial"/>
        </w:rPr>
        <w:t>JWC or NATO.</w:t>
      </w:r>
      <w:r w:rsidR="007D1BAF" w:rsidRPr="007524F0">
        <w:rPr>
          <w:rFonts w:ascii="Arial" w:hAnsi="Arial" w:cs="Arial"/>
        </w:rPr>
        <w:t xml:space="preserve"> Nothing in this Contract s</w:t>
      </w:r>
      <w:r w:rsidR="00934858" w:rsidRPr="007524F0">
        <w:rPr>
          <w:rFonts w:ascii="Arial" w:hAnsi="Arial" w:cs="Arial"/>
        </w:rPr>
        <w:t>hall be construed as creating a </w:t>
      </w:r>
      <w:r w:rsidR="007D1BAF" w:rsidRPr="007524F0">
        <w:rPr>
          <w:rFonts w:ascii="Arial" w:hAnsi="Arial" w:cs="Arial"/>
        </w:rPr>
        <w:t>partnership or joint venture of any kind.</w:t>
      </w:r>
      <w:r w:rsidR="006C47C4" w:rsidRPr="007524F0">
        <w:rPr>
          <w:rFonts w:ascii="Arial" w:hAnsi="Arial" w:cs="Arial"/>
        </w:rPr>
        <w:t xml:space="preserve"> Neither Party shall be authorized to bind the other Party legally, financially or otherwise except as explicitly indicated in the Contract.</w:t>
      </w:r>
    </w:p>
    <w:p w:rsidR="00D32999" w:rsidRPr="007524F0" w:rsidRDefault="00D32999" w:rsidP="00F71E36">
      <w:pPr>
        <w:pStyle w:val="BodyTextIndent"/>
        <w:ind w:left="714" w:hanging="357"/>
        <w:jc w:val="both"/>
        <w:rPr>
          <w:rFonts w:ascii="Arial" w:hAnsi="Arial" w:cs="Arial"/>
        </w:rPr>
      </w:pPr>
    </w:p>
    <w:p w:rsidR="006D7D66" w:rsidRPr="007524F0" w:rsidRDefault="008C5B8A" w:rsidP="0037050E">
      <w:pPr>
        <w:pStyle w:val="BodyTextIndent"/>
        <w:numPr>
          <w:ilvl w:val="0"/>
          <w:numId w:val="7"/>
        </w:numPr>
        <w:ind w:left="714" w:hanging="357"/>
        <w:jc w:val="left"/>
        <w:rPr>
          <w:rFonts w:ascii="Arial" w:hAnsi="Arial" w:cs="Arial"/>
          <w:lang w:val="en-US"/>
        </w:rPr>
      </w:pPr>
      <w:r w:rsidRPr="007524F0">
        <w:rPr>
          <w:rFonts w:ascii="Arial" w:hAnsi="Arial" w:cs="Arial"/>
          <w:lang w:val="en-US"/>
        </w:rPr>
        <w:t xml:space="preserve">No NATO </w:t>
      </w:r>
      <w:r w:rsidR="00F37347" w:rsidRPr="007524F0">
        <w:rPr>
          <w:rFonts w:ascii="Arial" w:hAnsi="Arial" w:cs="Arial"/>
          <w:lang w:val="en-US"/>
        </w:rPr>
        <w:t>privileges</w:t>
      </w:r>
      <w:r w:rsidRPr="007524F0">
        <w:rPr>
          <w:rFonts w:ascii="Arial" w:hAnsi="Arial" w:cs="Arial"/>
          <w:lang w:val="en-US"/>
        </w:rPr>
        <w:t xml:space="preserve"> or immunities will be granted </w:t>
      </w:r>
      <w:r w:rsidR="00D25011" w:rsidRPr="007524F0">
        <w:rPr>
          <w:rFonts w:ascii="Arial" w:hAnsi="Arial" w:cs="Arial"/>
          <w:lang w:val="en-US"/>
        </w:rPr>
        <w:t xml:space="preserve">to </w:t>
      </w:r>
      <w:r w:rsidR="003A598E" w:rsidRPr="007524F0">
        <w:rPr>
          <w:rFonts w:ascii="Arial" w:hAnsi="Arial" w:cs="Arial"/>
          <w:lang w:val="en-US"/>
        </w:rPr>
        <w:t>S</w:t>
      </w:r>
      <w:r w:rsidR="007D1BAF" w:rsidRPr="007524F0">
        <w:rPr>
          <w:rFonts w:ascii="Arial" w:hAnsi="Arial" w:cs="Arial"/>
          <w:lang w:val="en-US"/>
        </w:rPr>
        <w:t>uppliers or its</w:t>
      </w:r>
      <w:r w:rsidR="00D25011" w:rsidRPr="007524F0">
        <w:rPr>
          <w:rFonts w:ascii="Arial" w:hAnsi="Arial" w:cs="Arial"/>
          <w:lang w:val="en-US"/>
        </w:rPr>
        <w:t xml:space="preserve"> personnel.</w:t>
      </w:r>
      <w:r w:rsidR="00797023" w:rsidRPr="007524F0">
        <w:rPr>
          <w:rFonts w:ascii="Arial" w:hAnsi="Arial" w:cs="Arial"/>
          <w:lang w:val="en-US"/>
        </w:rPr>
        <w:t xml:space="preserve">  </w:t>
      </w:r>
      <w:r w:rsidR="006D7D66" w:rsidRPr="007524F0">
        <w:rPr>
          <w:rFonts w:ascii="Arial" w:hAnsi="Arial" w:cs="Arial"/>
          <w:lang w:val="en-US"/>
        </w:rPr>
        <w:t xml:space="preserve">The SUPPLIER’s personnel cannot become members of NATO MWA funded activities, e.g. </w:t>
      </w:r>
      <w:proofErr w:type="spellStart"/>
      <w:r w:rsidR="006D7D66" w:rsidRPr="007524F0">
        <w:rPr>
          <w:rFonts w:ascii="Arial" w:hAnsi="Arial" w:cs="Arial"/>
          <w:lang w:val="en-US"/>
        </w:rPr>
        <w:t>Jatta</w:t>
      </w:r>
      <w:proofErr w:type="spellEnd"/>
      <w:r w:rsidR="006D7D66" w:rsidRPr="007524F0">
        <w:rPr>
          <w:rFonts w:ascii="Arial" w:hAnsi="Arial" w:cs="Arial"/>
          <w:lang w:val="en-US"/>
        </w:rPr>
        <w:t xml:space="preserve"> Community Club, </w:t>
      </w:r>
      <w:r w:rsidR="002538A7">
        <w:rPr>
          <w:rFonts w:ascii="Arial" w:hAnsi="Arial" w:cs="Arial"/>
          <w:lang w:val="en-US"/>
        </w:rPr>
        <w:t>JWC Friendship Club</w:t>
      </w:r>
      <w:r w:rsidR="006D7D66" w:rsidRPr="007524F0">
        <w:rPr>
          <w:rFonts w:ascii="Arial" w:hAnsi="Arial" w:cs="Arial"/>
          <w:lang w:val="en-US"/>
        </w:rPr>
        <w:t>, or the Sports Clubs.</w:t>
      </w:r>
    </w:p>
    <w:p w:rsidR="00906D39" w:rsidRPr="007524F0" w:rsidRDefault="00906D39" w:rsidP="006D7D66">
      <w:pPr>
        <w:pStyle w:val="BodyTextIndent"/>
        <w:ind w:left="714"/>
        <w:jc w:val="both"/>
        <w:rPr>
          <w:rFonts w:ascii="Arial" w:hAnsi="Arial" w:cs="Arial"/>
          <w:lang w:val="en-US"/>
        </w:rPr>
      </w:pPr>
    </w:p>
    <w:p w:rsidR="00D25011" w:rsidRPr="007524F0" w:rsidRDefault="00D25011" w:rsidP="00F71E36">
      <w:pPr>
        <w:pStyle w:val="BodyTextIndent"/>
        <w:ind w:left="714" w:hanging="357"/>
        <w:jc w:val="both"/>
        <w:rPr>
          <w:rFonts w:ascii="Arial" w:hAnsi="Arial" w:cs="Arial"/>
          <w:lang w:val="en-US"/>
        </w:rPr>
      </w:pPr>
    </w:p>
    <w:p w:rsidR="00206DC4" w:rsidRPr="007524F0" w:rsidRDefault="00865718" w:rsidP="0037050E">
      <w:pPr>
        <w:pStyle w:val="BodyTextIndent"/>
        <w:numPr>
          <w:ilvl w:val="0"/>
          <w:numId w:val="7"/>
        </w:numPr>
        <w:ind w:left="714" w:hanging="357"/>
        <w:jc w:val="both"/>
        <w:rPr>
          <w:rFonts w:ascii="Arial" w:hAnsi="Arial" w:cs="Arial"/>
          <w:lang w:val="en-US"/>
        </w:rPr>
      </w:pPr>
      <w:r w:rsidRPr="007524F0">
        <w:rPr>
          <w:rFonts w:ascii="Arial" w:hAnsi="Arial" w:cs="Arial"/>
          <w:lang w:val="en-US"/>
        </w:rPr>
        <w:t>The</w:t>
      </w:r>
      <w:r w:rsidR="00206DC4" w:rsidRPr="007524F0">
        <w:rPr>
          <w:rFonts w:ascii="Arial" w:hAnsi="Arial" w:cs="Arial"/>
          <w:lang w:val="en-US"/>
        </w:rPr>
        <w:t xml:space="preserve"> NATO SOFA or Paris Protocol </w:t>
      </w:r>
      <w:r w:rsidRPr="007524F0">
        <w:rPr>
          <w:rFonts w:ascii="Arial" w:hAnsi="Arial" w:cs="Arial"/>
          <w:lang w:val="en-US"/>
        </w:rPr>
        <w:t>does not apply to the Supplier or sub-contractor, or to their respective personnel</w:t>
      </w:r>
      <w:r w:rsidR="00206DC4" w:rsidRPr="007524F0">
        <w:rPr>
          <w:rFonts w:ascii="Arial" w:hAnsi="Arial" w:cs="Arial"/>
          <w:lang w:val="en-US"/>
        </w:rPr>
        <w:t xml:space="preserve">. </w:t>
      </w:r>
      <w:r w:rsidR="00D25011" w:rsidRPr="007524F0">
        <w:rPr>
          <w:rFonts w:ascii="Arial" w:hAnsi="Arial" w:cs="Arial"/>
          <w:lang w:val="en-US"/>
        </w:rPr>
        <w:t xml:space="preserve">Work permits and </w:t>
      </w:r>
      <w:r w:rsidR="00206DC4" w:rsidRPr="007524F0">
        <w:rPr>
          <w:rFonts w:ascii="Arial" w:hAnsi="Arial" w:cs="Arial"/>
          <w:lang w:val="en-US"/>
        </w:rPr>
        <w:t xml:space="preserve">residency permissions </w:t>
      </w:r>
      <w:r w:rsidR="00CB0046" w:rsidRPr="007524F0">
        <w:rPr>
          <w:rFonts w:ascii="Arial" w:hAnsi="Arial" w:cs="Arial"/>
          <w:lang w:val="en-US"/>
        </w:rPr>
        <w:t xml:space="preserve">must be obtained </w:t>
      </w:r>
      <w:r w:rsidR="00930957" w:rsidRPr="007524F0">
        <w:rPr>
          <w:rFonts w:ascii="Arial" w:hAnsi="Arial" w:cs="Arial"/>
          <w:lang w:val="en-US"/>
        </w:rPr>
        <w:t xml:space="preserve">in accordance with Norwegian law </w:t>
      </w:r>
      <w:r w:rsidR="00F37347" w:rsidRPr="007524F0">
        <w:rPr>
          <w:rFonts w:ascii="Arial" w:hAnsi="Arial" w:cs="Arial"/>
          <w:lang w:val="en-US"/>
        </w:rPr>
        <w:t>where applicable.</w:t>
      </w:r>
    </w:p>
    <w:p w:rsidR="007B36A3" w:rsidRPr="007524F0" w:rsidRDefault="007B36A3" w:rsidP="007B36A3">
      <w:pPr>
        <w:pStyle w:val="ListParagraph"/>
        <w:rPr>
          <w:rFonts w:ascii="Arial" w:hAnsi="Arial" w:cs="Arial"/>
          <w:lang w:val="en-US"/>
        </w:rPr>
      </w:pPr>
    </w:p>
    <w:p w:rsidR="00906D39" w:rsidRPr="007524F0" w:rsidRDefault="00906D39" w:rsidP="00F71E36">
      <w:pPr>
        <w:jc w:val="both"/>
        <w:rPr>
          <w:rFonts w:ascii="Arial" w:hAnsi="Arial" w:cs="Arial"/>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57" w:name="_Toc388959682"/>
      <w:r w:rsidRPr="007524F0">
        <w:rPr>
          <w:rFonts w:ascii="Arial" w:hAnsi="Arial" w:cs="Arial"/>
          <w:bCs w:val="0"/>
          <w:u w:val="single"/>
          <w:lang w:val="en-US"/>
        </w:rPr>
        <w:t>ASSIGNMENT</w:t>
      </w:r>
      <w:bookmarkEnd w:id="57"/>
      <w:r w:rsidR="00264EB2" w:rsidRPr="007524F0">
        <w:rPr>
          <w:rFonts w:ascii="Arial" w:hAnsi="Arial" w:cs="Arial"/>
          <w:bCs w:val="0"/>
          <w:u w:val="single"/>
          <w:lang w:val="en-US"/>
        </w:rPr>
        <w:t xml:space="preserve"> AND SUB-CONTRACTING</w:t>
      </w:r>
    </w:p>
    <w:p w:rsidR="00AD5A5A" w:rsidRPr="007524F0" w:rsidRDefault="00AD5A5A" w:rsidP="00F71E36">
      <w:pPr>
        <w:ind w:left="360"/>
        <w:jc w:val="both"/>
        <w:rPr>
          <w:rFonts w:ascii="Arial" w:hAnsi="Arial" w:cs="Arial"/>
          <w:b/>
          <w:u w:val="single"/>
          <w:lang w:val="en-US"/>
        </w:rPr>
      </w:pPr>
    </w:p>
    <w:p w:rsidR="00FB7F0A" w:rsidRPr="007524F0" w:rsidRDefault="00FB7F0A" w:rsidP="001818BF">
      <w:pPr>
        <w:pStyle w:val="ListParagraph"/>
        <w:numPr>
          <w:ilvl w:val="0"/>
          <w:numId w:val="36"/>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Th</w:t>
      </w:r>
      <w:r w:rsidR="00264EB2" w:rsidRPr="007524F0">
        <w:rPr>
          <w:rFonts w:ascii="Arial" w:hAnsi="Arial" w:cs="Arial"/>
          <w:lang w:val="en-US" w:eastAsia="en-GB"/>
        </w:rPr>
        <w:t>e Suppl</w:t>
      </w:r>
      <w:r w:rsidR="0005610A" w:rsidRPr="007524F0">
        <w:rPr>
          <w:rFonts w:ascii="Arial" w:hAnsi="Arial" w:cs="Arial"/>
          <w:lang w:val="en-US" w:eastAsia="en-GB"/>
        </w:rPr>
        <w:t>i</w:t>
      </w:r>
      <w:r w:rsidR="00264EB2" w:rsidRPr="007524F0">
        <w:rPr>
          <w:rFonts w:ascii="Arial" w:hAnsi="Arial" w:cs="Arial"/>
          <w:lang w:val="en-US" w:eastAsia="en-GB"/>
        </w:rPr>
        <w:t xml:space="preserve">er shall not </w:t>
      </w:r>
      <w:r w:rsidRPr="007524F0">
        <w:rPr>
          <w:rFonts w:ascii="Arial" w:hAnsi="Arial" w:cs="Arial"/>
          <w:lang w:val="en-US" w:eastAsia="en-GB"/>
        </w:rPr>
        <w:t>assign</w:t>
      </w:r>
      <w:r w:rsidR="00264EB2" w:rsidRPr="007524F0">
        <w:rPr>
          <w:rFonts w:ascii="Arial" w:hAnsi="Arial" w:cs="Arial"/>
          <w:lang w:val="en-US" w:eastAsia="en-GB"/>
        </w:rPr>
        <w:t xml:space="preserve">, transfer, pledge, subcontract or make other disposition of the Contract </w:t>
      </w:r>
      <w:r w:rsidRPr="007524F0">
        <w:rPr>
          <w:rFonts w:ascii="Arial" w:hAnsi="Arial" w:cs="Arial"/>
          <w:lang w:val="en-US" w:eastAsia="en-GB"/>
        </w:rPr>
        <w:t xml:space="preserve">either in whole or in part </w:t>
      </w:r>
      <w:r w:rsidR="00264EB2" w:rsidRPr="007524F0">
        <w:rPr>
          <w:rFonts w:ascii="Arial" w:hAnsi="Arial" w:cs="Arial"/>
          <w:lang w:val="en-US" w:eastAsia="en-GB"/>
        </w:rPr>
        <w:t xml:space="preserve">except with the express written consent of </w:t>
      </w:r>
      <w:r w:rsidRPr="007524F0">
        <w:rPr>
          <w:rFonts w:ascii="Arial" w:hAnsi="Arial" w:cs="Arial"/>
          <w:lang w:val="en-US" w:eastAsia="en-GB"/>
        </w:rPr>
        <w:t xml:space="preserve">the </w:t>
      </w:r>
      <w:r w:rsidR="00552E37" w:rsidRPr="007524F0">
        <w:rPr>
          <w:rFonts w:ascii="Arial" w:hAnsi="Arial" w:cs="Arial"/>
          <w:lang w:val="en-US" w:eastAsia="en-GB"/>
        </w:rPr>
        <w:t>JWC</w:t>
      </w:r>
      <w:r w:rsidR="00264EB2" w:rsidRPr="007524F0">
        <w:rPr>
          <w:rFonts w:ascii="Arial" w:hAnsi="Arial" w:cs="Arial"/>
          <w:lang w:val="en-US" w:eastAsia="en-GB"/>
        </w:rPr>
        <w:t xml:space="preserve"> and </w:t>
      </w:r>
      <w:r w:rsidRPr="007524F0">
        <w:rPr>
          <w:rFonts w:ascii="Arial" w:hAnsi="Arial" w:cs="Arial"/>
          <w:lang w:val="en-US" w:eastAsia="en-GB"/>
        </w:rPr>
        <w:t>in accordance with the following</w:t>
      </w:r>
      <w:r w:rsidR="002B4BB4" w:rsidRPr="007524F0">
        <w:rPr>
          <w:rFonts w:ascii="Arial" w:hAnsi="Arial" w:cs="Arial"/>
          <w:lang w:val="en-US" w:eastAsia="en-GB"/>
        </w:rPr>
        <w:t xml:space="preserve"> </w:t>
      </w:r>
      <w:r w:rsidRPr="007524F0">
        <w:rPr>
          <w:rFonts w:ascii="Arial" w:hAnsi="Arial" w:cs="Arial"/>
          <w:lang w:val="en-US" w:eastAsia="en-GB"/>
        </w:rPr>
        <w:t>reservations:</w:t>
      </w:r>
    </w:p>
    <w:p w:rsidR="002B4BB4" w:rsidRPr="007524F0" w:rsidRDefault="002B4BB4" w:rsidP="00F71E36">
      <w:pPr>
        <w:autoSpaceDE w:val="0"/>
        <w:autoSpaceDN w:val="0"/>
        <w:adjustRightInd w:val="0"/>
        <w:ind w:left="360"/>
        <w:jc w:val="both"/>
        <w:rPr>
          <w:rFonts w:ascii="Arial" w:hAnsi="Arial" w:cs="Arial"/>
          <w:lang w:val="en-US" w:eastAsia="en-GB"/>
        </w:rPr>
      </w:pPr>
    </w:p>
    <w:p w:rsidR="00FB7F0A"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a</w:t>
      </w:r>
      <w:r w:rsidR="00FB7F0A" w:rsidRPr="007524F0">
        <w:rPr>
          <w:rFonts w:ascii="Arial" w:hAnsi="Arial" w:cs="Arial"/>
          <w:lang w:val="en-US" w:eastAsia="en-GB"/>
        </w:rPr>
        <w:t>ny</w:t>
      </w:r>
      <w:proofErr w:type="gramEnd"/>
      <w:r w:rsidR="00FB7F0A" w:rsidRPr="007524F0">
        <w:rPr>
          <w:rFonts w:ascii="Arial" w:hAnsi="Arial" w:cs="Arial"/>
          <w:lang w:val="en-US" w:eastAsia="en-GB"/>
        </w:rPr>
        <w:t xml:space="preserve"> modifications, including chan</w:t>
      </w:r>
      <w:r w:rsidR="002B4BB4" w:rsidRPr="007524F0">
        <w:rPr>
          <w:rFonts w:ascii="Arial" w:hAnsi="Arial" w:cs="Arial"/>
          <w:lang w:val="en-US" w:eastAsia="en-GB"/>
        </w:rPr>
        <w:t xml:space="preserve">ges, additions or deletions and </w:t>
      </w:r>
      <w:r w:rsidR="00FB7F0A" w:rsidRPr="007524F0">
        <w:rPr>
          <w:rFonts w:ascii="Arial" w:hAnsi="Arial" w:cs="Arial"/>
          <w:lang w:val="en-US" w:eastAsia="en-GB"/>
        </w:rPr>
        <w:t>instructions</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under this Contract shall not be binding unless </w:t>
      </w:r>
      <w:r w:rsidR="00865718" w:rsidRPr="007524F0">
        <w:rPr>
          <w:rFonts w:ascii="Arial" w:hAnsi="Arial" w:cs="Arial"/>
          <w:lang w:val="en-US" w:eastAsia="en-GB"/>
        </w:rPr>
        <w:t>agreed in writing by</w:t>
      </w:r>
      <w:r w:rsidR="00797023" w:rsidRPr="007524F0">
        <w:rPr>
          <w:rFonts w:ascii="Arial" w:hAnsi="Arial" w:cs="Arial"/>
          <w:lang w:val="en-US" w:eastAsia="en-GB"/>
        </w:rPr>
        <w:t xml:space="preserve"> the Contracting Officer.</w:t>
      </w:r>
    </w:p>
    <w:p w:rsidR="001D1720" w:rsidRPr="007524F0" w:rsidRDefault="001D1720" w:rsidP="001D1720">
      <w:pPr>
        <w:pStyle w:val="ListParagraph"/>
        <w:autoSpaceDE w:val="0"/>
        <w:autoSpaceDN w:val="0"/>
        <w:adjustRightInd w:val="0"/>
        <w:ind w:left="714"/>
        <w:jc w:val="both"/>
        <w:rPr>
          <w:rFonts w:ascii="Arial" w:hAnsi="Arial" w:cs="Arial"/>
          <w:lang w:val="en-US" w:eastAsia="en-GB"/>
        </w:rPr>
      </w:pPr>
    </w:p>
    <w:p w:rsidR="00FB7F0A" w:rsidRPr="007524F0" w:rsidRDefault="00FB7F0A"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Sub-Contractor</w:t>
      </w:r>
      <w:r w:rsidR="00865718" w:rsidRPr="007524F0">
        <w:rPr>
          <w:rFonts w:ascii="Arial" w:hAnsi="Arial" w:cs="Arial"/>
          <w:lang w:val="en-US" w:eastAsia="en-GB"/>
        </w:rPr>
        <w:t>s’ personnel</w:t>
      </w:r>
      <w:r w:rsidRPr="007524F0">
        <w:rPr>
          <w:rFonts w:ascii="Arial" w:hAnsi="Arial" w:cs="Arial"/>
          <w:lang w:val="en-US" w:eastAsia="en-GB"/>
        </w:rPr>
        <w:t xml:space="preserve"> shall be </w:t>
      </w:r>
      <w:r w:rsidR="00865718" w:rsidRPr="007524F0">
        <w:rPr>
          <w:rFonts w:ascii="Arial" w:hAnsi="Arial" w:cs="Arial"/>
          <w:lang w:val="en-US" w:eastAsia="en-GB"/>
        </w:rPr>
        <w:t>nationals</w:t>
      </w:r>
      <w:r w:rsidRPr="007524F0">
        <w:rPr>
          <w:rFonts w:ascii="Arial" w:hAnsi="Arial" w:cs="Arial"/>
          <w:lang w:val="en-US" w:eastAsia="en-GB"/>
        </w:rPr>
        <w:t xml:space="preserve"> of </w:t>
      </w:r>
      <w:r w:rsidR="00865718" w:rsidRPr="007524F0">
        <w:rPr>
          <w:rFonts w:ascii="Arial" w:hAnsi="Arial" w:cs="Arial"/>
          <w:lang w:val="en-US" w:eastAsia="en-GB"/>
        </w:rPr>
        <w:t xml:space="preserve">NATO </w:t>
      </w:r>
      <w:r w:rsidRPr="007524F0">
        <w:rPr>
          <w:rFonts w:ascii="Arial" w:hAnsi="Arial" w:cs="Arial"/>
          <w:lang w:val="en-US" w:eastAsia="en-GB"/>
        </w:rPr>
        <w:t xml:space="preserve">member </w:t>
      </w:r>
      <w:r w:rsidR="00865718" w:rsidRPr="007524F0">
        <w:rPr>
          <w:rFonts w:ascii="Arial" w:hAnsi="Arial" w:cs="Arial"/>
          <w:lang w:val="en-US" w:eastAsia="en-GB"/>
        </w:rPr>
        <w:t>States</w:t>
      </w:r>
      <w:r w:rsidRPr="007524F0">
        <w:rPr>
          <w:rFonts w:ascii="Arial" w:hAnsi="Arial" w:cs="Arial"/>
          <w:lang w:val="en-US" w:eastAsia="en-GB"/>
        </w:rPr>
        <w:t xml:space="preserve">, unless specifically authorized by the </w:t>
      </w:r>
      <w:r w:rsidR="00797023" w:rsidRPr="007524F0">
        <w:rPr>
          <w:rFonts w:ascii="Arial" w:hAnsi="Arial" w:cs="Arial"/>
          <w:lang w:val="en-US" w:eastAsia="en-GB"/>
        </w:rPr>
        <w:t>Contracting Officer.</w:t>
      </w:r>
    </w:p>
    <w:p w:rsidR="001D1720" w:rsidRPr="007524F0" w:rsidRDefault="001D1720" w:rsidP="001D1720">
      <w:pPr>
        <w:autoSpaceDE w:val="0"/>
        <w:autoSpaceDN w:val="0"/>
        <w:adjustRightInd w:val="0"/>
        <w:jc w:val="both"/>
        <w:rPr>
          <w:rFonts w:ascii="Arial" w:hAnsi="Arial" w:cs="Arial"/>
          <w:lang w:val="en-US" w:eastAsia="en-GB"/>
        </w:rPr>
      </w:pPr>
    </w:p>
    <w:p w:rsidR="00FB7F0A"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t</w:t>
      </w:r>
      <w:r w:rsidR="00FB7F0A" w:rsidRPr="007524F0">
        <w:rPr>
          <w:rFonts w:ascii="Arial" w:hAnsi="Arial" w:cs="Arial"/>
          <w:lang w:val="en-US" w:eastAsia="en-GB"/>
        </w:rPr>
        <w:t>he</w:t>
      </w:r>
      <w:proofErr w:type="gramEnd"/>
      <w:r w:rsidR="00FB7F0A" w:rsidRPr="007524F0">
        <w:rPr>
          <w:rFonts w:ascii="Arial" w:hAnsi="Arial" w:cs="Arial"/>
          <w:lang w:val="en-US" w:eastAsia="en-GB"/>
        </w:rPr>
        <w:t xml:space="preserve"> </w:t>
      </w:r>
      <w:r w:rsidR="00690959" w:rsidRPr="007524F0">
        <w:rPr>
          <w:rFonts w:ascii="Arial" w:hAnsi="Arial" w:cs="Arial"/>
          <w:lang w:val="en-US" w:eastAsia="en-GB"/>
        </w:rPr>
        <w:t xml:space="preserve">Supplier </w:t>
      </w:r>
      <w:r w:rsidR="00FB7F0A" w:rsidRPr="007524F0">
        <w:rPr>
          <w:rFonts w:ascii="Arial" w:hAnsi="Arial" w:cs="Arial"/>
          <w:lang w:val="en-US" w:eastAsia="en-GB"/>
        </w:rPr>
        <w:t xml:space="preserve">shall determine that any </w:t>
      </w:r>
      <w:r w:rsidR="00690959" w:rsidRPr="007524F0">
        <w:rPr>
          <w:rFonts w:ascii="Arial" w:hAnsi="Arial" w:cs="Arial"/>
          <w:lang w:val="en-US" w:eastAsia="en-GB"/>
        </w:rPr>
        <w:t>S</w:t>
      </w:r>
      <w:r w:rsidR="00FB7F0A" w:rsidRPr="007524F0">
        <w:rPr>
          <w:rFonts w:ascii="Arial" w:hAnsi="Arial" w:cs="Arial"/>
          <w:lang w:val="en-US" w:eastAsia="en-GB"/>
        </w:rPr>
        <w:t>ub-Contractor proposed by him for the</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furnishing of </w:t>
      </w:r>
      <w:r w:rsidR="00FB1A9A" w:rsidRPr="007524F0">
        <w:rPr>
          <w:rFonts w:ascii="Arial" w:hAnsi="Arial" w:cs="Arial"/>
          <w:lang w:val="en-US" w:eastAsia="en-GB"/>
        </w:rPr>
        <w:t>S</w:t>
      </w:r>
      <w:r w:rsidR="00FB7F0A" w:rsidRPr="007524F0">
        <w:rPr>
          <w:rFonts w:ascii="Arial" w:hAnsi="Arial" w:cs="Arial"/>
          <w:lang w:val="en-US" w:eastAsia="en-GB"/>
        </w:rPr>
        <w:t>upplies which shall involve access to classified</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information in the </w:t>
      </w:r>
      <w:r w:rsidR="00690959" w:rsidRPr="007524F0">
        <w:rPr>
          <w:rFonts w:ascii="Arial" w:hAnsi="Arial" w:cs="Arial"/>
          <w:lang w:val="en-US" w:eastAsia="en-GB"/>
        </w:rPr>
        <w:t xml:space="preserve">Supplier's </w:t>
      </w:r>
      <w:r w:rsidR="00FB7F0A" w:rsidRPr="007524F0">
        <w:rPr>
          <w:rFonts w:ascii="Arial" w:hAnsi="Arial" w:cs="Arial"/>
          <w:lang w:val="en-US" w:eastAsia="en-GB"/>
        </w:rPr>
        <w:t>custody has been granted an appropriate security</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clearance by the </w:t>
      </w:r>
      <w:r w:rsidR="00690959" w:rsidRPr="007524F0">
        <w:rPr>
          <w:rFonts w:ascii="Arial" w:hAnsi="Arial" w:cs="Arial"/>
          <w:lang w:val="en-US" w:eastAsia="en-GB"/>
        </w:rPr>
        <w:t>S</w:t>
      </w:r>
      <w:r w:rsidR="00FB7F0A" w:rsidRPr="007524F0">
        <w:rPr>
          <w:rFonts w:ascii="Arial" w:hAnsi="Arial" w:cs="Arial"/>
          <w:lang w:val="en-US" w:eastAsia="en-GB"/>
        </w:rPr>
        <w:t>ub-Contractor's national authorities, which is still in effect, prior</w:t>
      </w:r>
      <w:r w:rsidR="002B4BB4" w:rsidRPr="007524F0">
        <w:rPr>
          <w:rFonts w:ascii="Arial" w:hAnsi="Arial" w:cs="Arial"/>
          <w:lang w:val="en-US" w:eastAsia="en-GB"/>
        </w:rPr>
        <w:t xml:space="preserve"> </w:t>
      </w:r>
      <w:r w:rsidR="00FB7F0A" w:rsidRPr="007524F0">
        <w:rPr>
          <w:rFonts w:ascii="Arial" w:hAnsi="Arial" w:cs="Arial"/>
          <w:lang w:val="en-US" w:eastAsia="en-GB"/>
        </w:rPr>
        <w:t>to being given access to such classified</w:t>
      </w:r>
      <w:r w:rsidRPr="007524F0">
        <w:rPr>
          <w:rFonts w:ascii="Arial" w:hAnsi="Arial" w:cs="Arial"/>
          <w:lang w:val="en-US" w:eastAsia="en-GB"/>
        </w:rPr>
        <w:t xml:space="preserve"> information</w:t>
      </w:r>
      <w:r w:rsidR="00797023" w:rsidRPr="007524F0">
        <w:rPr>
          <w:rFonts w:ascii="Arial" w:hAnsi="Arial" w:cs="Arial"/>
          <w:lang w:val="en-US" w:eastAsia="en-GB"/>
        </w:rPr>
        <w:t>.</w:t>
      </w:r>
    </w:p>
    <w:p w:rsidR="001D1720" w:rsidRPr="007524F0" w:rsidRDefault="001D1720" w:rsidP="001D1720">
      <w:pPr>
        <w:autoSpaceDE w:val="0"/>
        <w:autoSpaceDN w:val="0"/>
        <w:adjustRightInd w:val="0"/>
        <w:jc w:val="both"/>
        <w:rPr>
          <w:rFonts w:ascii="Arial" w:hAnsi="Arial" w:cs="Arial"/>
          <w:lang w:val="en-US" w:eastAsia="en-GB"/>
        </w:rPr>
      </w:pPr>
    </w:p>
    <w:p w:rsidR="00D32999"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t</w:t>
      </w:r>
      <w:r w:rsidR="00D32999" w:rsidRPr="007524F0">
        <w:rPr>
          <w:rFonts w:ascii="Arial" w:hAnsi="Arial" w:cs="Arial"/>
          <w:lang w:val="en-US" w:eastAsia="en-GB"/>
        </w:rPr>
        <w:t>he</w:t>
      </w:r>
      <w:proofErr w:type="gramEnd"/>
      <w:r w:rsidR="00D32999" w:rsidRPr="007524F0">
        <w:rPr>
          <w:rFonts w:ascii="Arial" w:hAnsi="Arial" w:cs="Arial"/>
          <w:lang w:val="en-US" w:eastAsia="en-GB"/>
        </w:rPr>
        <w:t xml:space="preserve"> </w:t>
      </w:r>
      <w:r w:rsidR="00690959" w:rsidRPr="007524F0">
        <w:rPr>
          <w:rFonts w:ascii="Arial" w:hAnsi="Arial" w:cs="Arial"/>
          <w:lang w:val="en-US" w:eastAsia="en-GB"/>
        </w:rPr>
        <w:t xml:space="preserve">Supplier </w:t>
      </w:r>
      <w:r w:rsidR="00D32999" w:rsidRPr="007524F0">
        <w:rPr>
          <w:rFonts w:ascii="Arial" w:hAnsi="Arial" w:cs="Arial"/>
          <w:lang w:val="en-US" w:eastAsia="en-GB"/>
        </w:rPr>
        <w:t>shall be fully responsible for its Sub-</w:t>
      </w:r>
      <w:r w:rsidR="00690959" w:rsidRPr="007524F0">
        <w:rPr>
          <w:rFonts w:ascii="Arial" w:hAnsi="Arial" w:cs="Arial"/>
          <w:lang w:val="en-US" w:eastAsia="en-GB"/>
        </w:rPr>
        <w:t>C</w:t>
      </w:r>
      <w:r w:rsidR="00D32999" w:rsidRPr="007524F0">
        <w:rPr>
          <w:rFonts w:ascii="Arial" w:hAnsi="Arial" w:cs="Arial"/>
          <w:lang w:val="en-US" w:eastAsia="en-GB"/>
        </w:rPr>
        <w:t xml:space="preserve">ontractors and </w:t>
      </w:r>
      <w:r w:rsidR="00FB1A9A" w:rsidRPr="007524F0">
        <w:rPr>
          <w:rFonts w:ascii="Arial" w:hAnsi="Arial" w:cs="Arial"/>
          <w:lang w:val="en-US" w:eastAsia="en-GB"/>
        </w:rPr>
        <w:t>in any S</w:t>
      </w:r>
      <w:r w:rsidR="00690959" w:rsidRPr="007524F0">
        <w:rPr>
          <w:rFonts w:ascii="Arial" w:hAnsi="Arial" w:cs="Arial"/>
          <w:lang w:val="en-US" w:eastAsia="en-GB"/>
        </w:rPr>
        <w:t>ubcontract shall bind the Sub-Contractor by the same terms and conditions by which the Supplier is bound under the Contract</w:t>
      </w:r>
      <w:r w:rsidR="00D32999" w:rsidRPr="007524F0">
        <w:rPr>
          <w:rFonts w:ascii="Arial" w:hAnsi="Arial" w:cs="Arial"/>
          <w:lang w:val="en-US" w:eastAsia="en-GB"/>
        </w:rPr>
        <w:t>.</w:t>
      </w:r>
      <w:r w:rsidR="00690959" w:rsidRPr="007524F0">
        <w:rPr>
          <w:rFonts w:ascii="Arial" w:hAnsi="Arial" w:cs="Arial"/>
          <w:lang w:val="en-US" w:eastAsia="en-GB"/>
        </w:rPr>
        <w:t xml:space="preserve"> </w:t>
      </w:r>
      <w:r w:rsidR="00690959" w:rsidRPr="007524F0">
        <w:rPr>
          <w:rFonts w:ascii="Arial" w:hAnsi="Arial" w:cs="Arial"/>
          <w:lang w:val="en-US" w:eastAsia="en-GB"/>
        </w:rPr>
        <w:lastRenderedPageBreak/>
        <w:t>Any subcontracting shall not relieve the Supplier from any liability or obligation under the Contract.</w:t>
      </w:r>
    </w:p>
    <w:p w:rsidR="00E25786" w:rsidRPr="007524F0" w:rsidRDefault="00690959" w:rsidP="00F71E36">
      <w:pPr>
        <w:autoSpaceDE w:val="0"/>
        <w:autoSpaceDN w:val="0"/>
        <w:adjustRightInd w:val="0"/>
        <w:ind w:left="1004" w:hanging="284"/>
        <w:jc w:val="both"/>
        <w:rPr>
          <w:rFonts w:ascii="Arial" w:hAnsi="Arial" w:cs="Arial"/>
          <w:lang w:val="en-US" w:eastAsia="en-GB"/>
        </w:rPr>
      </w:pPr>
      <w:r w:rsidRPr="007524F0">
        <w:rPr>
          <w:rFonts w:ascii="Arial" w:hAnsi="Arial" w:cs="Arial"/>
          <w:lang w:val="en-US" w:eastAsia="en-GB"/>
        </w:rPr>
        <w:t xml:space="preserve"> </w:t>
      </w:r>
    </w:p>
    <w:p w:rsidR="00DD00B4" w:rsidRPr="007524F0" w:rsidRDefault="00865718" w:rsidP="0037050E">
      <w:pPr>
        <w:pStyle w:val="Heading1"/>
        <w:numPr>
          <w:ilvl w:val="0"/>
          <w:numId w:val="2"/>
        </w:numPr>
        <w:jc w:val="both"/>
        <w:rPr>
          <w:rFonts w:ascii="Arial" w:hAnsi="Arial" w:cs="Arial"/>
          <w:bCs w:val="0"/>
          <w:caps/>
          <w:u w:val="single"/>
          <w:lang w:val="en-US"/>
        </w:rPr>
      </w:pPr>
      <w:bookmarkStart w:id="58" w:name="_Toc388959683"/>
      <w:r w:rsidRPr="007524F0">
        <w:rPr>
          <w:rFonts w:ascii="Arial" w:hAnsi="Arial" w:cs="Arial"/>
          <w:bCs w:val="0"/>
          <w:caps/>
          <w:u w:val="single"/>
          <w:lang w:val="en-US"/>
        </w:rPr>
        <w:t>Guarantees of the Supplier</w:t>
      </w:r>
    </w:p>
    <w:p w:rsidR="00934858" w:rsidRPr="007524F0" w:rsidRDefault="00934858" w:rsidP="00934858">
      <w:pPr>
        <w:rPr>
          <w:rFonts w:ascii="Arial" w:hAnsi="Arial" w:cs="Arial"/>
          <w:lang w:val="en-US"/>
        </w:rPr>
      </w:pPr>
    </w:p>
    <w:p w:rsidR="00DD00B4" w:rsidRPr="007524F0" w:rsidRDefault="00DD00B4" w:rsidP="001818BF">
      <w:pPr>
        <w:pStyle w:val="ListParagraph"/>
        <w:numPr>
          <w:ilvl w:val="0"/>
          <w:numId w:val="15"/>
        </w:numPr>
        <w:ind w:left="709" w:hanging="283"/>
        <w:jc w:val="both"/>
        <w:rPr>
          <w:rFonts w:ascii="Arial" w:hAnsi="Arial" w:cs="Arial"/>
          <w:lang w:val="en-US"/>
        </w:rPr>
      </w:pPr>
      <w:r w:rsidRPr="007524F0">
        <w:rPr>
          <w:rFonts w:ascii="Arial" w:hAnsi="Arial" w:cs="Arial"/>
          <w:lang w:val="en-US"/>
        </w:rPr>
        <w:t>The Supplier declares that the Suppl</w:t>
      </w:r>
      <w:r w:rsidR="0005610A" w:rsidRPr="007524F0">
        <w:rPr>
          <w:rFonts w:ascii="Arial" w:hAnsi="Arial" w:cs="Arial"/>
          <w:lang w:val="en-US"/>
        </w:rPr>
        <w:t>ies</w:t>
      </w:r>
      <w:r w:rsidRPr="007524F0">
        <w:rPr>
          <w:rFonts w:ascii="Arial" w:hAnsi="Arial" w:cs="Arial"/>
          <w:lang w:val="en-US"/>
        </w:rPr>
        <w:t>:</w:t>
      </w:r>
    </w:p>
    <w:p w:rsidR="00DD00B4" w:rsidRPr="007524F0" w:rsidRDefault="00DD00B4" w:rsidP="00F71E36">
      <w:pPr>
        <w:jc w:val="both"/>
        <w:rPr>
          <w:rFonts w:ascii="Arial" w:hAnsi="Arial" w:cs="Arial"/>
          <w:lang w:val="en-US"/>
        </w:rPr>
      </w:pPr>
    </w:p>
    <w:p w:rsidR="00DD00B4" w:rsidRPr="007524F0" w:rsidRDefault="00DD00B4" w:rsidP="001818BF">
      <w:pPr>
        <w:pStyle w:val="ListParagraph"/>
        <w:numPr>
          <w:ilvl w:val="0"/>
          <w:numId w:val="16"/>
        </w:numPr>
        <w:ind w:left="1134" w:hanging="425"/>
        <w:jc w:val="both"/>
        <w:rPr>
          <w:rFonts w:ascii="Arial" w:hAnsi="Arial" w:cs="Arial"/>
          <w:lang w:val="en-US"/>
        </w:rPr>
      </w:pPr>
      <w:r w:rsidRPr="007524F0">
        <w:rPr>
          <w:rFonts w:ascii="Arial" w:hAnsi="Arial" w:cs="Arial"/>
          <w:lang w:val="en-US"/>
        </w:rPr>
        <w:t>are of the quality(</w:t>
      </w:r>
      <w:proofErr w:type="spellStart"/>
      <w:r w:rsidRPr="007524F0">
        <w:rPr>
          <w:rFonts w:ascii="Arial" w:hAnsi="Arial" w:cs="Arial"/>
          <w:lang w:val="en-US"/>
        </w:rPr>
        <w:t>ies</w:t>
      </w:r>
      <w:proofErr w:type="spellEnd"/>
      <w:r w:rsidRPr="007524F0">
        <w:rPr>
          <w:rFonts w:ascii="Arial" w:hAnsi="Arial" w:cs="Arial"/>
          <w:lang w:val="en-US"/>
        </w:rPr>
        <w:t>), quantity(</w:t>
      </w:r>
      <w:proofErr w:type="spellStart"/>
      <w:r w:rsidRPr="007524F0">
        <w:rPr>
          <w:rFonts w:ascii="Arial" w:hAnsi="Arial" w:cs="Arial"/>
          <w:lang w:val="en-US"/>
        </w:rPr>
        <w:t>ies</w:t>
      </w:r>
      <w:proofErr w:type="spellEnd"/>
      <w:r w:rsidRPr="007524F0">
        <w:rPr>
          <w:rFonts w:ascii="Arial" w:hAnsi="Arial" w:cs="Arial"/>
          <w:lang w:val="en-US"/>
        </w:rPr>
        <w:t>) and description(s) required by, and conform to the terms or reference or technical specification of  the Contract;</w:t>
      </w:r>
    </w:p>
    <w:p w:rsidR="00934858" w:rsidRPr="007524F0" w:rsidRDefault="00934858" w:rsidP="00934858">
      <w:pPr>
        <w:pStyle w:val="ListParagraph"/>
        <w:ind w:left="1134"/>
        <w:jc w:val="both"/>
        <w:rPr>
          <w:rFonts w:ascii="Arial" w:hAnsi="Arial" w:cs="Arial"/>
          <w:lang w:val="en-US"/>
        </w:rPr>
      </w:pPr>
    </w:p>
    <w:p w:rsidR="00DD00B4" w:rsidRPr="007524F0" w:rsidRDefault="00DD00B4" w:rsidP="001818BF">
      <w:pPr>
        <w:pStyle w:val="ListParagraph"/>
        <w:numPr>
          <w:ilvl w:val="0"/>
          <w:numId w:val="16"/>
        </w:numPr>
        <w:ind w:left="1134" w:hanging="425"/>
        <w:jc w:val="both"/>
        <w:rPr>
          <w:rFonts w:ascii="Arial" w:hAnsi="Arial" w:cs="Arial"/>
          <w:lang w:val="en-US"/>
        </w:rPr>
      </w:pPr>
      <w:r w:rsidRPr="007524F0">
        <w:rPr>
          <w:rFonts w:ascii="Arial" w:hAnsi="Arial" w:cs="Arial"/>
          <w:lang w:val="en-US"/>
        </w:rPr>
        <w:t xml:space="preserve">fully comply with applicable laws, </w:t>
      </w:r>
      <w:r w:rsidR="00865718" w:rsidRPr="007524F0">
        <w:rPr>
          <w:rFonts w:ascii="Arial" w:hAnsi="Arial" w:cs="Arial"/>
          <w:lang w:val="en-US"/>
        </w:rPr>
        <w:t>directives</w:t>
      </w:r>
      <w:r w:rsidRPr="007524F0">
        <w:rPr>
          <w:rFonts w:ascii="Arial" w:hAnsi="Arial" w:cs="Arial"/>
          <w:lang w:val="en-US"/>
        </w:rPr>
        <w:t>, rules and regulations; and</w:t>
      </w:r>
    </w:p>
    <w:p w:rsidR="00934858" w:rsidRPr="007524F0" w:rsidRDefault="00934858" w:rsidP="00934858">
      <w:pPr>
        <w:jc w:val="both"/>
        <w:rPr>
          <w:rFonts w:ascii="Arial" w:hAnsi="Arial" w:cs="Arial"/>
          <w:lang w:val="en-US"/>
        </w:rPr>
      </w:pPr>
    </w:p>
    <w:p w:rsidR="00DD00B4" w:rsidRPr="007524F0" w:rsidRDefault="00DD00B4" w:rsidP="001818BF">
      <w:pPr>
        <w:pStyle w:val="ListParagraph"/>
        <w:numPr>
          <w:ilvl w:val="0"/>
          <w:numId w:val="16"/>
        </w:numPr>
        <w:ind w:left="1134" w:hanging="425"/>
        <w:jc w:val="both"/>
        <w:rPr>
          <w:rFonts w:ascii="Arial" w:hAnsi="Arial" w:cs="Arial"/>
          <w:lang w:val="en-US"/>
        </w:rPr>
      </w:pPr>
      <w:proofErr w:type="gramStart"/>
      <w:r w:rsidRPr="007524F0">
        <w:rPr>
          <w:rFonts w:ascii="Arial" w:hAnsi="Arial" w:cs="Arial"/>
          <w:lang w:val="en-US"/>
        </w:rPr>
        <w:t>are</w:t>
      </w:r>
      <w:proofErr w:type="gramEnd"/>
      <w:r w:rsidRPr="007524F0">
        <w:rPr>
          <w:rFonts w:ascii="Arial" w:hAnsi="Arial" w:cs="Arial"/>
          <w:lang w:val="en-US"/>
        </w:rPr>
        <w:t xml:space="preserve"> free from any right or claim of a third party, including rights based on industrial or intellectual property.</w:t>
      </w:r>
    </w:p>
    <w:p w:rsidR="00E17809" w:rsidRPr="007524F0" w:rsidRDefault="00E17809" w:rsidP="00F71E36">
      <w:pPr>
        <w:pStyle w:val="ListParagraph"/>
        <w:ind w:left="1080"/>
        <w:jc w:val="both"/>
        <w:rPr>
          <w:rFonts w:ascii="Arial" w:hAnsi="Arial" w:cs="Arial"/>
          <w:lang w:val="en-US"/>
        </w:rPr>
      </w:pPr>
    </w:p>
    <w:p w:rsidR="00DD00B4" w:rsidRPr="007524F0" w:rsidRDefault="00DD00B4" w:rsidP="001818BF">
      <w:pPr>
        <w:pStyle w:val="ListParagraph"/>
        <w:numPr>
          <w:ilvl w:val="0"/>
          <w:numId w:val="15"/>
        </w:numPr>
        <w:ind w:left="709" w:hanging="283"/>
        <w:jc w:val="both"/>
        <w:rPr>
          <w:rFonts w:ascii="Arial" w:hAnsi="Arial" w:cs="Arial"/>
          <w:lang w:val="en-US"/>
        </w:rPr>
      </w:pPr>
      <w:r w:rsidRPr="007524F0">
        <w:rPr>
          <w:rFonts w:ascii="Arial" w:hAnsi="Arial" w:cs="Arial"/>
          <w:lang w:val="en-US"/>
        </w:rPr>
        <w:t>The Supplier further declares that:</w:t>
      </w:r>
    </w:p>
    <w:p w:rsidR="00C75B2C" w:rsidRPr="007524F0" w:rsidRDefault="00C75B2C" w:rsidP="00C75B2C">
      <w:pPr>
        <w:pStyle w:val="ListParagraph"/>
        <w:ind w:left="709"/>
        <w:jc w:val="both"/>
        <w:rPr>
          <w:rFonts w:ascii="Arial" w:hAnsi="Arial" w:cs="Arial"/>
          <w:lang w:val="en-US"/>
        </w:rPr>
      </w:pPr>
    </w:p>
    <w:p w:rsidR="00DD00B4" w:rsidRPr="007524F0" w:rsidRDefault="00DD00B4" w:rsidP="001818BF">
      <w:pPr>
        <w:pStyle w:val="ListParagraph"/>
        <w:numPr>
          <w:ilvl w:val="0"/>
          <w:numId w:val="17"/>
        </w:numPr>
        <w:ind w:left="1134" w:hanging="425"/>
        <w:jc w:val="both"/>
        <w:rPr>
          <w:rFonts w:ascii="Arial" w:hAnsi="Arial" w:cs="Arial"/>
          <w:lang w:val="en-US"/>
        </w:rPr>
      </w:pPr>
      <w:r w:rsidRPr="007524F0">
        <w:rPr>
          <w:rFonts w:ascii="Arial" w:hAnsi="Arial" w:cs="Arial"/>
          <w:lang w:val="en-US"/>
        </w:rPr>
        <w:t>it is competent to perform the Services; and</w:t>
      </w:r>
    </w:p>
    <w:p w:rsidR="00934858" w:rsidRPr="007524F0" w:rsidRDefault="00934858" w:rsidP="00934858">
      <w:pPr>
        <w:pStyle w:val="ListParagraph"/>
        <w:ind w:left="1134"/>
        <w:jc w:val="both"/>
        <w:rPr>
          <w:rFonts w:ascii="Arial" w:hAnsi="Arial" w:cs="Arial"/>
          <w:lang w:val="en-US"/>
        </w:rPr>
      </w:pPr>
    </w:p>
    <w:p w:rsidR="00DD00B4" w:rsidRPr="007524F0" w:rsidRDefault="008F0F99" w:rsidP="001818BF">
      <w:pPr>
        <w:pStyle w:val="ListParagraph"/>
        <w:numPr>
          <w:ilvl w:val="0"/>
          <w:numId w:val="17"/>
        </w:numPr>
        <w:ind w:left="1134" w:hanging="425"/>
        <w:jc w:val="both"/>
        <w:rPr>
          <w:rFonts w:ascii="Arial" w:hAnsi="Arial" w:cs="Arial"/>
          <w:lang w:val="en-US"/>
        </w:rPr>
      </w:pPr>
      <w:proofErr w:type="gramStart"/>
      <w:r w:rsidRPr="007524F0">
        <w:rPr>
          <w:rFonts w:ascii="Arial" w:hAnsi="Arial" w:cs="Arial"/>
          <w:lang w:val="en-US"/>
        </w:rPr>
        <w:t>it</w:t>
      </w:r>
      <w:proofErr w:type="gramEnd"/>
      <w:r w:rsidRPr="007524F0">
        <w:rPr>
          <w:rFonts w:ascii="Arial" w:hAnsi="Arial" w:cs="Arial"/>
          <w:lang w:val="en-US"/>
        </w:rPr>
        <w:t xml:space="preserve"> has necessary associated capacities and qualifications, including knowledge, certifications, skills and personnel.</w:t>
      </w:r>
    </w:p>
    <w:bookmarkEnd w:id="58"/>
    <w:p w:rsidR="00E25786" w:rsidRPr="007524F0" w:rsidRDefault="00E25786" w:rsidP="00F71E36">
      <w:pPr>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59" w:name="_Toc388959684"/>
      <w:r w:rsidRPr="007524F0">
        <w:rPr>
          <w:rFonts w:ascii="Arial" w:hAnsi="Arial" w:cs="Arial"/>
          <w:bCs w:val="0"/>
          <w:u w:val="single"/>
          <w:lang w:val="en-US"/>
        </w:rPr>
        <w:t>SERVICE AND PARTS AVAILABILITY</w:t>
      </w:r>
      <w:bookmarkEnd w:id="59"/>
    </w:p>
    <w:p w:rsidR="00DD0933" w:rsidRPr="007524F0" w:rsidRDefault="00DD0933" w:rsidP="00F71E36">
      <w:pPr>
        <w:ind w:left="360"/>
        <w:jc w:val="both"/>
        <w:rPr>
          <w:rFonts w:ascii="Arial" w:hAnsi="Arial" w:cs="Arial"/>
          <w:b/>
          <w:u w:val="single"/>
          <w:lang w:val="en-US"/>
        </w:rPr>
      </w:pPr>
    </w:p>
    <w:p w:rsidR="00DD0933" w:rsidRPr="007524F0" w:rsidRDefault="00DD093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Unless as specified otherwise in the Technical Specifications, the </w:t>
      </w:r>
      <w:r w:rsidR="00DD00B4" w:rsidRPr="007524F0">
        <w:rPr>
          <w:rFonts w:ascii="Arial" w:hAnsi="Arial" w:cs="Arial"/>
          <w:lang w:val="en-US" w:eastAsia="en-GB"/>
        </w:rPr>
        <w:t xml:space="preserve">Supplier </w:t>
      </w:r>
      <w:r w:rsidRPr="007524F0">
        <w:rPr>
          <w:rFonts w:ascii="Arial" w:hAnsi="Arial" w:cs="Arial"/>
          <w:lang w:val="en-US" w:eastAsia="en-GB"/>
        </w:rPr>
        <w:t xml:space="preserve">and his </w:t>
      </w:r>
      <w:r w:rsidR="00DD00B4" w:rsidRPr="007524F0">
        <w:rPr>
          <w:rFonts w:ascii="Arial" w:hAnsi="Arial" w:cs="Arial"/>
          <w:lang w:val="en-US" w:eastAsia="en-GB"/>
        </w:rPr>
        <w:t>S</w:t>
      </w:r>
      <w:r w:rsidRPr="007524F0">
        <w:rPr>
          <w:rFonts w:ascii="Arial" w:hAnsi="Arial" w:cs="Arial"/>
          <w:lang w:val="en-US" w:eastAsia="en-GB"/>
        </w:rPr>
        <w:t>ub-Contractors will maintain and furnish a source of an adequate supply of services, components, spare parts and sub-assemblies to properly maintain the supplies for a period of minimum five (5) years from Contract Effective Date.</w:t>
      </w:r>
    </w:p>
    <w:p w:rsidR="00DD0933" w:rsidRPr="007524F0" w:rsidRDefault="00DD0933" w:rsidP="00F71E36">
      <w:pPr>
        <w:autoSpaceDE w:val="0"/>
        <w:autoSpaceDN w:val="0"/>
        <w:adjustRightInd w:val="0"/>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60" w:name="_Toc388959685"/>
      <w:r w:rsidRPr="007524F0">
        <w:rPr>
          <w:rFonts w:ascii="Arial" w:hAnsi="Arial" w:cs="Arial"/>
          <w:bCs w:val="0"/>
          <w:u w:val="single"/>
          <w:lang w:val="en-US"/>
        </w:rPr>
        <w:t>NOTICE OF SHIPMENT</w:t>
      </w:r>
      <w:bookmarkEnd w:id="60"/>
    </w:p>
    <w:p w:rsidR="00AD5A5A" w:rsidRPr="007524F0" w:rsidRDefault="00AD5A5A" w:rsidP="00F71E36">
      <w:pPr>
        <w:jc w:val="both"/>
        <w:rPr>
          <w:rFonts w:ascii="Arial" w:hAnsi="Arial" w:cs="Arial"/>
          <w:lang w:val="en-US"/>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At the time of delivery of any </w:t>
      </w:r>
      <w:r w:rsidR="00F36039" w:rsidRPr="007524F0">
        <w:rPr>
          <w:rFonts w:ascii="Arial" w:hAnsi="Arial" w:cs="Arial"/>
          <w:lang w:val="en-US" w:eastAsia="en-GB"/>
        </w:rPr>
        <w:t>S</w:t>
      </w:r>
      <w:r w:rsidRPr="007524F0">
        <w:rPr>
          <w:rFonts w:ascii="Arial" w:hAnsi="Arial" w:cs="Arial"/>
          <w:lang w:val="en-US" w:eastAsia="en-GB"/>
        </w:rPr>
        <w:t>upplies to a carrier for transportation, the</w:t>
      </w:r>
    </w:p>
    <w:p w:rsidR="00EB476A" w:rsidRPr="007524F0" w:rsidRDefault="00F36039"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Supplier </w:t>
      </w:r>
      <w:r w:rsidR="00EB476A" w:rsidRPr="007524F0">
        <w:rPr>
          <w:rFonts w:ascii="Arial" w:hAnsi="Arial" w:cs="Arial"/>
          <w:lang w:val="en-US" w:eastAsia="en-GB"/>
        </w:rPr>
        <w:t xml:space="preserve">shall give notice of shipment to the </w:t>
      </w:r>
      <w:r w:rsidR="00797023" w:rsidRPr="007524F0">
        <w:rPr>
          <w:rFonts w:ascii="Arial" w:hAnsi="Arial" w:cs="Arial"/>
          <w:lang w:val="en-US" w:eastAsia="en-GB"/>
        </w:rPr>
        <w:t>Contracting Officer</w:t>
      </w:r>
      <w:r w:rsidR="00EB476A" w:rsidRPr="007524F0">
        <w:rPr>
          <w:rFonts w:ascii="Arial" w:hAnsi="Arial" w:cs="Arial"/>
          <w:lang w:val="en-US" w:eastAsia="en-GB"/>
        </w:rPr>
        <w:t xml:space="preserve"> and to such</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other persons or installations as are designated by the </w:t>
      </w:r>
      <w:r w:rsidR="00797023" w:rsidRPr="007524F0">
        <w:rPr>
          <w:rFonts w:ascii="Arial" w:hAnsi="Arial" w:cs="Arial"/>
          <w:lang w:val="en-US" w:eastAsia="en-GB"/>
        </w:rPr>
        <w:t>Contracting Officer</w:t>
      </w:r>
      <w:r w:rsidR="00EB476A" w:rsidRPr="007524F0">
        <w:rPr>
          <w:rFonts w:ascii="Arial" w:hAnsi="Arial" w:cs="Arial"/>
          <w:lang w:val="en-US" w:eastAsia="en-GB"/>
        </w:rPr>
        <w:t>. If</w:t>
      </w:r>
      <w:r w:rsidR="00A32F4C" w:rsidRPr="007524F0">
        <w:rPr>
          <w:rFonts w:ascii="Arial" w:hAnsi="Arial" w:cs="Arial"/>
          <w:lang w:val="en-US" w:eastAsia="en-GB"/>
        </w:rPr>
        <w:t xml:space="preserve"> </w:t>
      </w:r>
      <w:r w:rsidR="00EB476A" w:rsidRPr="007524F0">
        <w:rPr>
          <w:rFonts w:ascii="Arial" w:hAnsi="Arial" w:cs="Arial"/>
          <w:lang w:val="en-US" w:eastAsia="en-GB"/>
        </w:rPr>
        <w:t>such instructions have not been received</w:t>
      </w:r>
      <w:r w:rsidR="00A32F4C" w:rsidRPr="007524F0">
        <w:rPr>
          <w:rFonts w:ascii="Arial" w:hAnsi="Arial" w:cs="Arial"/>
          <w:lang w:val="en-US" w:eastAsia="en-GB"/>
        </w:rPr>
        <w:t xml:space="preserve"> by the </w:t>
      </w:r>
      <w:r w:rsidRPr="007524F0">
        <w:rPr>
          <w:rFonts w:ascii="Arial" w:hAnsi="Arial" w:cs="Arial"/>
          <w:lang w:val="en-US" w:eastAsia="en-GB"/>
        </w:rPr>
        <w:t xml:space="preserve">Supplier </w:t>
      </w:r>
      <w:r w:rsidR="00A32F4C" w:rsidRPr="007524F0">
        <w:rPr>
          <w:rFonts w:ascii="Arial" w:hAnsi="Arial" w:cs="Arial"/>
          <w:lang w:val="en-US" w:eastAsia="en-GB"/>
        </w:rPr>
        <w:t xml:space="preserve">at least one </w:t>
      </w:r>
      <w:r w:rsidRPr="007524F0">
        <w:rPr>
          <w:rFonts w:ascii="Arial" w:hAnsi="Arial" w:cs="Arial"/>
          <w:lang w:val="en-US" w:eastAsia="en-GB"/>
        </w:rPr>
        <w:t xml:space="preserve">(1) </w:t>
      </w:r>
      <w:r w:rsidR="00EB476A" w:rsidRPr="007524F0">
        <w:rPr>
          <w:rFonts w:ascii="Arial" w:hAnsi="Arial" w:cs="Arial"/>
          <w:lang w:val="en-US" w:eastAsia="en-GB"/>
        </w:rPr>
        <w:t>working</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day prior to such delivery to a carrier, the </w:t>
      </w:r>
      <w:r w:rsidRPr="007524F0">
        <w:rPr>
          <w:rFonts w:ascii="Arial" w:hAnsi="Arial" w:cs="Arial"/>
          <w:lang w:val="en-US" w:eastAsia="en-GB"/>
        </w:rPr>
        <w:t xml:space="preserve">Supplier </w:t>
      </w:r>
      <w:r w:rsidR="00EB476A" w:rsidRPr="007524F0">
        <w:rPr>
          <w:rFonts w:ascii="Arial" w:hAnsi="Arial" w:cs="Arial"/>
          <w:lang w:val="en-US" w:eastAsia="en-GB"/>
        </w:rPr>
        <w:t>shall request instructions</w:t>
      </w:r>
      <w:r w:rsidR="00A32F4C" w:rsidRPr="007524F0">
        <w:rPr>
          <w:rFonts w:ascii="Arial" w:hAnsi="Arial" w:cs="Arial"/>
          <w:lang w:val="en-US" w:eastAsia="en-GB"/>
        </w:rPr>
        <w:t xml:space="preserve"> </w:t>
      </w:r>
      <w:r w:rsidR="00EB476A" w:rsidRPr="007524F0">
        <w:rPr>
          <w:rFonts w:ascii="Arial" w:hAnsi="Arial" w:cs="Arial"/>
          <w:lang w:val="en-US" w:eastAsia="en-GB"/>
        </w:rPr>
        <w:t>from the Contracting Officer concerning notice of shipment to be given.</w:t>
      </w:r>
    </w:p>
    <w:p w:rsidR="00FB1A9A" w:rsidRPr="007524F0" w:rsidRDefault="00FB1A9A" w:rsidP="00F71E36">
      <w:pPr>
        <w:pStyle w:val="ListParagraph"/>
        <w:autoSpaceDE w:val="0"/>
        <w:autoSpaceDN w:val="0"/>
        <w:adjustRightInd w:val="0"/>
        <w:ind w:left="714"/>
        <w:jc w:val="both"/>
        <w:rPr>
          <w:rFonts w:ascii="Arial" w:hAnsi="Arial" w:cs="Arial"/>
          <w:lang w:val="en-US" w:eastAsia="en-GB"/>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The following information shall be included in such notification:</w:t>
      </w:r>
    </w:p>
    <w:p w:rsidR="007B36A3" w:rsidRPr="007524F0" w:rsidRDefault="007B36A3" w:rsidP="007B36A3">
      <w:pPr>
        <w:pStyle w:val="ListParagraph"/>
        <w:autoSpaceDE w:val="0"/>
        <w:autoSpaceDN w:val="0"/>
        <w:adjustRightInd w:val="0"/>
        <w:ind w:left="714"/>
        <w:jc w:val="both"/>
        <w:rPr>
          <w:rFonts w:ascii="Arial" w:hAnsi="Arial" w:cs="Arial"/>
          <w:lang w:val="en-US" w:eastAsia="en-GB"/>
        </w:rPr>
      </w:pP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(1) Contract number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(2) Shipping address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(3) From: (Name and complete address of consignor)</w:t>
      </w:r>
    </w:p>
    <w:p w:rsidR="00EB476A"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w:t>
      </w:r>
      <w:r w:rsidR="00EB476A" w:rsidRPr="007524F0">
        <w:rPr>
          <w:rFonts w:ascii="Arial" w:hAnsi="Arial" w:cs="Arial"/>
          <w:lang w:val="en-US" w:eastAsia="en-GB"/>
        </w:rPr>
        <w:t>To: (Name and complete address of consignee)</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(4) Listing of supplies by Contract Items(s)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(5) Number of and marking on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lastRenderedPageBreak/>
        <w:t>(6) Weight and dimensions of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(7) Name and address of Carrier, mode and date of shipment with waybill</w:t>
      </w:r>
    </w:p>
    <w:p w:rsidR="00A32F4C"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N</w:t>
      </w:r>
      <w:r w:rsidR="00EB476A" w:rsidRPr="007524F0">
        <w:rPr>
          <w:rFonts w:ascii="Arial" w:hAnsi="Arial" w:cs="Arial"/>
          <w:lang w:val="en-US" w:eastAsia="en-GB"/>
        </w:rPr>
        <w:t>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(8) Customs documents required by the </w:t>
      </w:r>
      <w:r w:rsidR="00F36039" w:rsidRPr="007524F0">
        <w:rPr>
          <w:rFonts w:ascii="Arial" w:hAnsi="Arial" w:cs="Arial"/>
          <w:lang w:val="en-US" w:eastAsia="en-GB"/>
        </w:rPr>
        <w:t>Supplier</w:t>
      </w:r>
      <w:r w:rsidR="00B63598" w:rsidRPr="007524F0">
        <w:rPr>
          <w:rFonts w:ascii="Arial" w:hAnsi="Arial" w:cs="Arial"/>
          <w:lang w:val="en-US" w:eastAsia="en-GB"/>
        </w:rPr>
        <w:t xml:space="preserve"> (if applicable)</w:t>
      </w:r>
      <w:r w:rsidR="002A016D" w:rsidRPr="007524F0">
        <w:rPr>
          <w:rFonts w:ascii="Arial" w:hAnsi="Arial" w:cs="Arial"/>
          <w:lang w:val="en-US" w:eastAsia="en-GB"/>
        </w:rPr>
        <w:t>.</w:t>
      </w:r>
    </w:p>
    <w:p w:rsidR="00491C7A" w:rsidRPr="007524F0" w:rsidRDefault="00491C7A" w:rsidP="00F71E36">
      <w:pPr>
        <w:autoSpaceDE w:val="0"/>
        <w:autoSpaceDN w:val="0"/>
        <w:adjustRightInd w:val="0"/>
        <w:ind w:left="714"/>
        <w:jc w:val="both"/>
        <w:rPr>
          <w:rFonts w:ascii="Arial" w:hAnsi="Arial" w:cs="Arial"/>
          <w:b/>
          <w:u w:val="single"/>
          <w:lang w:val="en-US"/>
        </w:rPr>
      </w:pPr>
    </w:p>
    <w:p w:rsidR="00491C7A" w:rsidRPr="007524F0" w:rsidRDefault="00AD5A5A" w:rsidP="0037050E">
      <w:pPr>
        <w:pStyle w:val="Heading1"/>
        <w:numPr>
          <w:ilvl w:val="0"/>
          <w:numId w:val="2"/>
        </w:numPr>
        <w:jc w:val="both"/>
        <w:rPr>
          <w:rFonts w:ascii="Arial" w:hAnsi="Arial" w:cs="Arial"/>
          <w:u w:val="single"/>
          <w:lang w:val="en-US"/>
        </w:rPr>
      </w:pPr>
      <w:bookmarkStart w:id="61" w:name="_Toc388959686"/>
      <w:r w:rsidRPr="007524F0">
        <w:rPr>
          <w:rFonts w:ascii="Arial" w:hAnsi="Arial" w:cs="Arial"/>
          <w:u w:val="single"/>
          <w:lang w:val="en-US"/>
        </w:rPr>
        <w:t>SECURITY</w:t>
      </w:r>
      <w:bookmarkEnd w:id="61"/>
    </w:p>
    <w:p w:rsidR="00491C7A" w:rsidRPr="007524F0" w:rsidRDefault="00491C7A" w:rsidP="00F71E36">
      <w:pPr>
        <w:ind w:left="360"/>
        <w:jc w:val="both"/>
        <w:rPr>
          <w:rFonts w:ascii="Arial" w:hAnsi="Arial" w:cs="Arial"/>
          <w:b/>
          <w:u w:val="single"/>
          <w:lang w:val="en-US"/>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 xml:space="preserve">shall comply with all security requirements prescribed by </w:t>
      </w:r>
      <w:r w:rsidR="00F36039"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and the National Security Authority or designated security agency of each NATO country in which the Contract is performed.</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shall be responsible for the safeguarding of NATO classified information, material and equipment entrusted to him or generated by him in connection with the performance of the Contract.</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Any known or suspected breaches of security or other matters of security significance is a violation of the professional confidentiality between the </w:t>
      </w:r>
      <w:r w:rsidR="00F36039" w:rsidRPr="007524F0">
        <w:rPr>
          <w:rFonts w:ascii="Arial" w:hAnsi="Arial" w:cs="Arial"/>
          <w:lang w:val="en-US" w:eastAsia="en-GB"/>
        </w:rPr>
        <w:t>P</w:t>
      </w:r>
      <w:r w:rsidRPr="007524F0">
        <w:rPr>
          <w:rFonts w:ascii="Arial" w:hAnsi="Arial" w:cs="Arial"/>
          <w:lang w:val="en-US" w:eastAsia="en-GB"/>
        </w:rPr>
        <w:t xml:space="preserve">arties, and may constitute a criminal offence under </w:t>
      </w:r>
      <w:r w:rsidR="00655589" w:rsidRPr="007524F0">
        <w:rPr>
          <w:rFonts w:ascii="Arial" w:hAnsi="Arial" w:cs="Arial"/>
          <w:lang w:val="en-US" w:eastAsia="en-GB"/>
        </w:rPr>
        <w:t>Norwegian</w:t>
      </w:r>
      <w:r w:rsidRPr="007524F0">
        <w:rPr>
          <w:rFonts w:ascii="Arial" w:hAnsi="Arial" w:cs="Arial"/>
          <w:lang w:val="en-US" w:eastAsia="en-GB"/>
        </w:rPr>
        <w:t xml:space="preserve"> law. Violations are to be reported immediately to the other </w:t>
      </w:r>
      <w:r w:rsidR="00F36039" w:rsidRPr="007524F0">
        <w:rPr>
          <w:rFonts w:ascii="Arial" w:hAnsi="Arial" w:cs="Arial"/>
          <w:lang w:val="en-US" w:eastAsia="en-GB"/>
        </w:rPr>
        <w:t>P</w:t>
      </w:r>
      <w:r w:rsidRPr="007524F0">
        <w:rPr>
          <w:rFonts w:ascii="Arial" w:hAnsi="Arial" w:cs="Arial"/>
          <w:lang w:val="en-US" w:eastAsia="en-GB"/>
        </w:rPr>
        <w:t xml:space="preserve">arty by the </w:t>
      </w:r>
      <w:r w:rsidR="00F36039" w:rsidRPr="007524F0">
        <w:rPr>
          <w:rFonts w:ascii="Arial" w:hAnsi="Arial" w:cs="Arial"/>
          <w:lang w:val="en-US" w:eastAsia="en-GB"/>
        </w:rPr>
        <w:t>P</w:t>
      </w:r>
      <w:r w:rsidRPr="007524F0">
        <w:rPr>
          <w:rFonts w:ascii="Arial" w:hAnsi="Arial" w:cs="Arial"/>
          <w:lang w:val="en-US" w:eastAsia="en-GB"/>
        </w:rPr>
        <w:t>arty, who becomes aware of the violation, and to the appropriate authorities in order to institute investigations.</w:t>
      </w:r>
    </w:p>
    <w:p w:rsidR="00FB1A9A" w:rsidRPr="007524F0" w:rsidRDefault="00FB1A9A" w:rsidP="00F71E36">
      <w:pPr>
        <w:autoSpaceDE w:val="0"/>
        <w:autoSpaceDN w:val="0"/>
        <w:adjustRightInd w:val="0"/>
        <w:jc w:val="both"/>
        <w:rPr>
          <w:rFonts w:ascii="Arial" w:hAnsi="Arial" w:cs="Arial"/>
          <w:lang w:val="en-US" w:eastAsia="en-GB"/>
        </w:rPr>
      </w:pPr>
    </w:p>
    <w:p w:rsidR="00F201E4" w:rsidRPr="007524F0" w:rsidRDefault="00491C7A" w:rsidP="0037050E">
      <w:pPr>
        <w:pStyle w:val="ListParagraph"/>
        <w:numPr>
          <w:ilvl w:val="0"/>
          <w:numId w:val="10"/>
        </w:numPr>
        <w:autoSpaceDE w:val="0"/>
        <w:autoSpaceDN w:val="0"/>
        <w:adjustRightInd w:val="0"/>
        <w:jc w:val="both"/>
        <w:rPr>
          <w:rFonts w:ascii="Arial" w:hAnsi="Arial" w:cs="Arial"/>
          <w:b/>
          <w:u w:val="single"/>
          <w:lang w:val="en-US"/>
        </w:rPr>
      </w:pPr>
      <w:r w:rsidRPr="007524F0">
        <w:rPr>
          <w:rFonts w:ascii="Arial" w:hAnsi="Arial" w:cs="Arial"/>
          <w:lang w:val="en-US" w:eastAsia="en-GB"/>
        </w:rPr>
        <w:t xml:space="preserve">If security violations occur, the </w:t>
      </w:r>
      <w:r w:rsidR="00F36039" w:rsidRPr="007524F0">
        <w:rPr>
          <w:rFonts w:ascii="Arial" w:hAnsi="Arial" w:cs="Arial"/>
          <w:lang w:val="en-US" w:eastAsia="en-GB"/>
        </w:rPr>
        <w:t>P</w:t>
      </w:r>
      <w:r w:rsidRPr="007524F0">
        <w:rPr>
          <w:rFonts w:ascii="Arial" w:hAnsi="Arial" w:cs="Arial"/>
          <w:lang w:val="en-US" w:eastAsia="en-GB"/>
        </w:rPr>
        <w:t>arty being exposed to the violation is entitled to immediately declare the Contract void, and to claim penalties and compensation</w:t>
      </w:r>
      <w:r w:rsidR="00F201E4" w:rsidRPr="007524F0">
        <w:rPr>
          <w:rFonts w:ascii="Arial" w:hAnsi="Arial" w:cs="Arial"/>
          <w:lang w:val="en-US" w:eastAsia="en-GB"/>
        </w:rPr>
        <w:t xml:space="preserve"> </w:t>
      </w:r>
      <w:r w:rsidRPr="007524F0">
        <w:rPr>
          <w:rFonts w:ascii="Arial" w:hAnsi="Arial" w:cs="Arial"/>
          <w:lang w:val="en-US" w:eastAsia="en-GB"/>
        </w:rPr>
        <w:t xml:space="preserve">as set out in </w:t>
      </w:r>
      <w:r w:rsidR="001957D1" w:rsidRPr="007524F0">
        <w:rPr>
          <w:rFonts w:ascii="Arial" w:hAnsi="Arial" w:cs="Arial"/>
          <w:lang w:val="en-US" w:eastAsia="en-GB"/>
        </w:rPr>
        <w:t>Article 2</w:t>
      </w:r>
      <w:r w:rsidR="00C064A5" w:rsidRPr="007524F0">
        <w:rPr>
          <w:rFonts w:ascii="Arial" w:hAnsi="Arial" w:cs="Arial"/>
          <w:lang w:val="en-US" w:eastAsia="en-GB"/>
        </w:rPr>
        <w:t>2</w:t>
      </w:r>
      <w:r w:rsidRPr="007524F0">
        <w:rPr>
          <w:rFonts w:ascii="Arial" w:hAnsi="Arial" w:cs="Arial"/>
          <w:lang w:val="en-US" w:eastAsia="en-GB"/>
        </w:rPr>
        <w:t xml:space="preserve"> below.</w:t>
      </w:r>
    </w:p>
    <w:p w:rsidR="00F201E4" w:rsidRPr="007524F0" w:rsidRDefault="00F201E4" w:rsidP="00F71E36">
      <w:pPr>
        <w:pStyle w:val="BodyTextIndent"/>
        <w:ind w:left="360"/>
        <w:jc w:val="both"/>
        <w:rPr>
          <w:rFonts w:ascii="Arial" w:hAnsi="Arial" w:cs="Arial"/>
          <w:lang w:val="en-US"/>
        </w:rPr>
      </w:pPr>
    </w:p>
    <w:p w:rsidR="00D00694" w:rsidRPr="007524F0" w:rsidRDefault="00D00694" w:rsidP="0037050E">
      <w:pPr>
        <w:pStyle w:val="Heading1"/>
        <w:numPr>
          <w:ilvl w:val="0"/>
          <w:numId w:val="2"/>
        </w:numPr>
        <w:jc w:val="both"/>
        <w:rPr>
          <w:rFonts w:ascii="Arial" w:hAnsi="Arial" w:cs="Arial"/>
          <w:bCs w:val="0"/>
          <w:u w:val="single"/>
          <w:lang w:val="en-US"/>
        </w:rPr>
      </w:pPr>
      <w:r w:rsidRPr="007524F0">
        <w:rPr>
          <w:rFonts w:ascii="Arial" w:hAnsi="Arial" w:cs="Arial"/>
          <w:bCs w:val="0"/>
          <w:u w:val="single"/>
          <w:lang w:val="en-US"/>
        </w:rPr>
        <w:t>ACCEPTANCE</w:t>
      </w:r>
    </w:p>
    <w:p w:rsidR="00D00694" w:rsidRPr="007524F0" w:rsidRDefault="00D00694" w:rsidP="00F71E36">
      <w:pPr>
        <w:ind w:left="360"/>
        <w:jc w:val="both"/>
        <w:rPr>
          <w:rFonts w:ascii="Arial" w:hAnsi="Arial" w:cs="Arial"/>
          <w:b/>
          <w:u w:val="single"/>
          <w:lang w:val="en-US"/>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Acceptance or rejection of the Supplies shall be made as promptly as practicable after delivery, except as otherwise provided in this Contract.</w:t>
      </w:r>
    </w:p>
    <w:p w:rsidR="001242F9" w:rsidRPr="007524F0" w:rsidRDefault="001242F9" w:rsidP="00F71E36">
      <w:pPr>
        <w:pStyle w:val="ListParagraph"/>
        <w:autoSpaceDE w:val="0"/>
        <w:autoSpaceDN w:val="0"/>
        <w:adjustRightInd w:val="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Acceptance shall be conclusive, except for latent defects, fraud, gross </w:t>
      </w:r>
      <w:r w:rsidR="00F71E36" w:rsidRPr="007524F0">
        <w:rPr>
          <w:rFonts w:ascii="Arial" w:hAnsi="Arial" w:cs="Arial"/>
          <w:lang w:val="en-US" w:eastAsia="en-GB"/>
        </w:rPr>
        <w:t>negligence</w:t>
      </w:r>
      <w:r w:rsidRPr="007524F0">
        <w:rPr>
          <w:rFonts w:ascii="Arial" w:hAnsi="Arial" w:cs="Arial"/>
          <w:lang w:val="en-US" w:eastAsia="en-GB"/>
        </w:rPr>
        <w:t xml:space="preserve"> amounting to fraud, or otherwise stated in the Contract</w:t>
      </w:r>
      <w:r w:rsidR="00865718" w:rsidRPr="007524F0">
        <w:rPr>
          <w:rFonts w:ascii="Arial" w:hAnsi="Arial" w:cs="Arial"/>
          <w:lang w:val="en-US" w:eastAsia="en-GB"/>
        </w:rPr>
        <w:t xml:space="preserve">. </w:t>
      </w:r>
      <w:r w:rsidRPr="007524F0">
        <w:rPr>
          <w:rFonts w:ascii="Arial" w:hAnsi="Arial" w:cs="Arial"/>
          <w:lang w:val="en-US" w:eastAsia="en-GB"/>
        </w:rPr>
        <w:t>The formal Acceptance will take place when the following requirements have been met:</w:t>
      </w:r>
    </w:p>
    <w:p w:rsidR="00C75B2C" w:rsidRPr="007524F0" w:rsidRDefault="00C75B2C" w:rsidP="00C75B2C">
      <w:pPr>
        <w:autoSpaceDE w:val="0"/>
        <w:autoSpaceDN w:val="0"/>
        <w:adjustRightInd w:val="0"/>
        <w:jc w:val="both"/>
        <w:rPr>
          <w:rFonts w:ascii="Arial" w:hAnsi="Arial" w:cs="Arial"/>
          <w:lang w:val="en-US" w:eastAsia="en-GB"/>
        </w:rPr>
      </w:pP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w:t>
      </w:r>
      <w:r w:rsidR="00D00694" w:rsidRPr="007524F0">
        <w:rPr>
          <w:rFonts w:ascii="Arial" w:hAnsi="Arial" w:cs="Arial"/>
          <w:lang w:val="en-US" w:eastAsia="en-GB"/>
        </w:rPr>
        <w:t>vailability at fi</w:t>
      </w:r>
      <w:r w:rsidRPr="007524F0">
        <w:rPr>
          <w:rFonts w:ascii="Arial" w:hAnsi="Arial" w:cs="Arial"/>
          <w:lang w:val="en-US" w:eastAsia="en-GB"/>
        </w:rPr>
        <w:t>nal destination of all Supplies;</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uccessful c</w:t>
      </w:r>
      <w:r w:rsidRPr="007524F0">
        <w:rPr>
          <w:rFonts w:ascii="Arial" w:hAnsi="Arial" w:cs="Arial"/>
          <w:lang w:val="en-US" w:eastAsia="en-GB"/>
        </w:rPr>
        <w:t>ompletion of acceptance testing;</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verification of the inventory;</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atisfactory completion of all training or other services</w:t>
      </w:r>
      <w:r w:rsidRPr="007524F0">
        <w:rPr>
          <w:rFonts w:ascii="Arial" w:hAnsi="Arial" w:cs="Arial"/>
          <w:lang w:val="en-US" w:eastAsia="en-GB"/>
        </w:rPr>
        <w:t>, if any, required by that date; and</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a</w:t>
      </w:r>
      <w:r w:rsidR="00D00694" w:rsidRPr="007524F0">
        <w:rPr>
          <w:rFonts w:ascii="Arial" w:hAnsi="Arial" w:cs="Arial"/>
          <w:lang w:val="en-US" w:eastAsia="en-GB"/>
        </w:rPr>
        <w:t>greement</w:t>
      </w:r>
      <w:proofErr w:type="gramEnd"/>
      <w:r w:rsidR="00D00694" w:rsidRPr="007524F0">
        <w:rPr>
          <w:rFonts w:ascii="Arial" w:hAnsi="Arial" w:cs="Arial"/>
          <w:lang w:val="en-US" w:eastAsia="en-GB"/>
        </w:rPr>
        <w:t xml:space="preserve"> between the JWC and the Supplier on a discrepancy list (if necessary) and corresponding clearance dates.</w:t>
      </w:r>
    </w:p>
    <w:p w:rsidR="001242F9" w:rsidRPr="007524F0" w:rsidRDefault="001242F9" w:rsidP="00F71E36">
      <w:pPr>
        <w:autoSpaceDE w:val="0"/>
        <w:autoSpaceDN w:val="0"/>
        <w:adjustRightInd w:val="0"/>
        <w:ind w:left="1610" w:hanging="17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When discrepancies exist and if these do not prevent satisf</w:t>
      </w:r>
      <w:r w:rsidR="004312A6" w:rsidRPr="007524F0">
        <w:rPr>
          <w:rFonts w:ascii="Arial" w:hAnsi="Arial" w:cs="Arial"/>
          <w:lang w:val="en-US" w:eastAsia="en-GB"/>
        </w:rPr>
        <w:t>actory use or operation of the S</w:t>
      </w:r>
      <w:r w:rsidRPr="007524F0">
        <w:rPr>
          <w:rFonts w:ascii="Arial" w:hAnsi="Arial" w:cs="Arial"/>
          <w:lang w:val="en-US" w:eastAsia="en-GB"/>
        </w:rPr>
        <w:t xml:space="preserve">upplies, the JWC may declare the acceptance provisional. In this case the JWC is authorized to withhold from payment an amount commensurate with the importance of the discrepancies but in any case not less than ten (10) percent of the total </w:t>
      </w:r>
      <w:r w:rsidRPr="007524F0">
        <w:rPr>
          <w:rFonts w:ascii="Arial" w:hAnsi="Arial" w:cs="Arial"/>
          <w:lang w:val="en-US" w:eastAsia="en-GB"/>
        </w:rPr>
        <w:lastRenderedPageBreak/>
        <w:t>contract value and this until all discrepancies have been cleared; at that time the Acceptance becomes final.</w:t>
      </w:r>
    </w:p>
    <w:p w:rsidR="00062A0B" w:rsidRPr="007524F0" w:rsidRDefault="00062A0B" w:rsidP="00F71E36">
      <w:pPr>
        <w:pStyle w:val="ListParagraph"/>
        <w:autoSpaceDE w:val="0"/>
        <w:autoSpaceDN w:val="0"/>
        <w:adjustRightInd w:val="0"/>
        <w:jc w:val="both"/>
        <w:rPr>
          <w:rFonts w:ascii="Arial" w:hAnsi="Arial" w:cs="Arial"/>
          <w:lang w:val="en-US"/>
        </w:rPr>
      </w:pPr>
    </w:p>
    <w:p w:rsidR="00062A0B" w:rsidRPr="007524F0" w:rsidRDefault="00062A0B" w:rsidP="0037050E">
      <w:pPr>
        <w:pStyle w:val="Heading1"/>
        <w:numPr>
          <w:ilvl w:val="0"/>
          <w:numId w:val="2"/>
        </w:numPr>
        <w:jc w:val="both"/>
        <w:rPr>
          <w:rFonts w:ascii="Arial" w:hAnsi="Arial" w:cs="Arial"/>
          <w:bCs w:val="0"/>
          <w:u w:val="single"/>
          <w:lang w:val="en-US"/>
        </w:rPr>
      </w:pPr>
      <w:bookmarkStart w:id="62" w:name="_Toc388959689"/>
      <w:r w:rsidRPr="007524F0">
        <w:rPr>
          <w:rFonts w:ascii="Arial" w:hAnsi="Arial" w:cs="Arial"/>
          <w:bCs w:val="0"/>
          <w:u w:val="single"/>
          <w:lang w:val="en-US"/>
        </w:rPr>
        <w:t>OWNERSHIP</w:t>
      </w:r>
      <w:bookmarkEnd w:id="62"/>
    </w:p>
    <w:p w:rsidR="00062A0B" w:rsidRPr="007524F0" w:rsidRDefault="00062A0B" w:rsidP="00F71E36">
      <w:pPr>
        <w:jc w:val="both"/>
        <w:rPr>
          <w:rFonts w:ascii="Arial" w:hAnsi="Arial" w:cs="Arial"/>
          <w:lang w:val="en-US"/>
        </w:rPr>
      </w:pPr>
    </w:p>
    <w:p w:rsidR="00062A0B" w:rsidRPr="007524F0" w:rsidRDefault="00062A0B"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Unless specified elsewhere in this Contract, title to </w:t>
      </w:r>
      <w:r w:rsidR="004312A6" w:rsidRPr="007524F0">
        <w:rPr>
          <w:rFonts w:ascii="Arial" w:hAnsi="Arial" w:cs="Arial"/>
          <w:lang w:val="en-US" w:eastAsia="en-GB"/>
        </w:rPr>
        <w:t>S</w:t>
      </w:r>
      <w:r w:rsidRPr="007524F0">
        <w:rPr>
          <w:rFonts w:ascii="Arial" w:hAnsi="Arial" w:cs="Arial"/>
          <w:lang w:val="en-US" w:eastAsia="en-GB"/>
        </w:rPr>
        <w:t xml:space="preserve">upplies furnished under this Contract shall pass to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upon </w:t>
      </w:r>
      <w:r w:rsidR="00D00694" w:rsidRPr="007524F0">
        <w:rPr>
          <w:rFonts w:ascii="Arial" w:hAnsi="Arial" w:cs="Arial"/>
          <w:lang w:val="en-US" w:eastAsia="en-GB"/>
        </w:rPr>
        <w:t>A</w:t>
      </w:r>
      <w:r w:rsidRPr="007524F0">
        <w:rPr>
          <w:rFonts w:ascii="Arial" w:hAnsi="Arial" w:cs="Arial"/>
          <w:lang w:val="en-US" w:eastAsia="en-GB"/>
        </w:rPr>
        <w:t xml:space="preserve">cceptance, regardless of when or where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takes physical possession.</w:t>
      </w:r>
    </w:p>
    <w:p w:rsidR="00F36FDD" w:rsidRPr="007524F0" w:rsidRDefault="00F36FDD" w:rsidP="00F71E36">
      <w:pPr>
        <w:autoSpaceDE w:val="0"/>
        <w:autoSpaceDN w:val="0"/>
        <w:adjustRightInd w:val="0"/>
        <w:ind w:left="360"/>
        <w:jc w:val="both"/>
        <w:rPr>
          <w:rFonts w:ascii="Arial" w:hAnsi="Arial" w:cs="Arial"/>
          <w:lang w:val="en-US"/>
        </w:rPr>
      </w:pPr>
    </w:p>
    <w:p w:rsidR="00C56B4E" w:rsidRPr="007524F0" w:rsidRDefault="00C56B4E" w:rsidP="0037050E">
      <w:pPr>
        <w:pStyle w:val="Heading1"/>
        <w:numPr>
          <w:ilvl w:val="0"/>
          <w:numId w:val="2"/>
        </w:numPr>
        <w:jc w:val="both"/>
        <w:rPr>
          <w:rFonts w:ascii="Arial" w:hAnsi="Arial" w:cs="Arial"/>
          <w:bCs w:val="0"/>
          <w:u w:val="single"/>
          <w:lang w:val="en-US"/>
        </w:rPr>
      </w:pPr>
      <w:bookmarkStart w:id="63" w:name="_Toc388959690"/>
      <w:r w:rsidRPr="007524F0">
        <w:rPr>
          <w:rFonts w:ascii="Arial" w:hAnsi="Arial" w:cs="Arial"/>
          <w:bCs w:val="0"/>
          <w:u w:val="single"/>
          <w:lang w:val="en-US"/>
        </w:rPr>
        <w:t xml:space="preserve">WARRANTY </w:t>
      </w:r>
      <w:bookmarkEnd w:id="63"/>
    </w:p>
    <w:p w:rsidR="00C56B4E" w:rsidRPr="007524F0" w:rsidRDefault="00C56B4E" w:rsidP="00F71E36">
      <w:pPr>
        <w:jc w:val="both"/>
        <w:rPr>
          <w:rFonts w:ascii="Arial" w:hAnsi="Arial" w:cs="Arial"/>
          <w:lang w:val="en-US"/>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C064A5" w:rsidRPr="007524F0">
        <w:rPr>
          <w:rFonts w:ascii="Arial" w:hAnsi="Arial" w:cs="Arial"/>
          <w:lang w:val="en-US" w:eastAsia="en-GB"/>
        </w:rPr>
        <w:t>Supplier</w:t>
      </w:r>
      <w:r w:rsidRPr="007524F0">
        <w:rPr>
          <w:rFonts w:ascii="Arial" w:hAnsi="Arial" w:cs="Arial"/>
          <w:lang w:val="en-US" w:eastAsia="en-GB"/>
        </w:rPr>
        <w:t xml:space="preserve"> issues a warranty on the product for a period of 24 (twenty-four) months (warranty period), from the date of Delivery and Acceptance, certifying that the product fulfils the agreed standards. Under the warranty the </w:t>
      </w:r>
      <w:r w:rsidR="00DB0089">
        <w:rPr>
          <w:rFonts w:ascii="Arial" w:hAnsi="Arial" w:cs="Arial"/>
          <w:lang w:val="en-US" w:eastAsia="en-GB"/>
        </w:rPr>
        <w:t>Supplier</w:t>
      </w:r>
      <w:r w:rsidRPr="007524F0">
        <w:rPr>
          <w:rFonts w:ascii="Arial" w:hAnsi="Arial" w:cs="Arial"/>
          <w:lang w:val="en-US" w:eastAsia="en-GB"/>
        </w:rPr>
        <w:t xml:space="preserve"> is obliged to repair or put into working order any fault or defect at </w:t>
      </w:r>
      <w:r w:rsidR="00DB0089">
        <w:rPr>
          <w:rFonts w:ascii="Arial" w:hAnsi="Arial" w:cs="Arial"/>
          <w:lang w:val="en-US" w:eastAsia="en-GB"/>
        </w:rPr>
        <w:t>Supplier</w:t>
      </w:r>
      <w:r w:rsidRPr="007524F0">
        <w:rPr>
          <w:rFonts w:ascii="Arial" w:hAnsi="Arial" w:cs="Arial"/>
          <w:lang w:val="en-US" w:eastAsia="en-GB"/>
        </w:rPr>
        <w:t xml:space="preserve">’s own expense, no matter when JWC – within the warranty period notifies </w:t>
      </w:r>
      <w:r w:rsidR="00DB0089">
        <w:rPr>
          <w:rFonts w:ascii="Arial" w:hAnsi="Arial" w:cs="Arial"/>
          <w:lang w:val="en-US" w:eastAsia="en-GB"/>
        </w:rPr>
        <w:t>Supplier</w:t>
      </w:r>
      <w:r w:rsidRPr="007524F0">
        <w:rPr>
          <w:rFonts w:ascii="Arial" w:hAnsi="Arial" w:cs="Arial"/>
          <w:lang w:val="en-US" w:eastAsia="en-GB"/>
        </w:rPr>
        <w:t xml:space="preserve"> of the fault or defect. </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provisions of this </w:t>
      </w:r>
      <w:r w:rsidR="001957D1" w:rsidRPr="007524F0">
        <w:rPr>
          <w:rFonts w:ascii="Arial" w:hAnsi="Arial" w:cs="Arial"/>
          <w:lang w:val="en-US" w:eastAsia="en-GB"/>
        </w:rPr>
        <w:t>Article</w:t>
      </w:r>
      <w:r w:rsidRPr="007524F0">
        <w:rPr>
          <w:rFonts w:ascii="Arial" w:hAnsi="Arial" w:cs="Arial"/>
          <w:lang w:val="en-US" w:eastAsia="en-GB"/>
        </w:rPr>
        <w:t xml:space="preserve"> are equally applicable to any item replaced or repaired under warranty.</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C56B4E" w:rsidRPr="007524F0" w:rsidRDefault="00C56B4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D00694" w:rsidRPr="007524F0">
        <w:rPr>
          <w:rFonts w:ascii="Arial" w:hAnsi="Arial" w:cs="Arial"/>
          <w:lang w:val="en-US" w:eastAsia="en-GB"/>
        </w:rPr>
        <w:t xml:space="preserve">Supplier </w:t>
      </w:r>
      <w:r w:rsidRPr="007524F0">
        <w:rPr>
          <w:rFonts w:ascii="Arial" w:hAnsi="Arial" w:cs="Arial"/>
          <w:lang w:val="en-US" w:eastAsia="en-GB"/>
        </w:rPr>
        <w:t xml:space="preserve">is liable for any and all faults or defects depreciating value or affecting the usability of the </w:t>
      </w:r>
      <w:r w:rsidR="00CC3BDE" w:rsidRPr="007524F0">
        <w:rPr>
          <w:rFonts w:ascii="Arial" w:hAnsi="Arial" w:cs="Arial"/>
          <w:lang w:val="en-US" w:eastAsia="en-GB"/>
        </w:rPr>
        <w:t>Supplies</w:t>
      </w:r>
      <w:r w:rsidRPr="007524F0">
        <w:rPr>
          <w:rFonts w:ascii="Arial" w:hAnsi="Arial" w:cs="Arial"/>
          <w:lang w:val="en-US" w:eastAsia="en-GB"/>
        </w:rPr>
        <w:t xml:space="preserve"> and</w:t>
      </w:r>
      <w:r w:rsidR="00865718" w:rsidRPr="007524F0">
        <w:rPr>
          <w:rFonts w:ascii="Arial" w:hAnsi="Arial" w:cs="Arial"/>
          <w:lang w:val="en-US" w:eastAsia="en-GB"/>
        </w:rPr>
        <w:t xml:space="preserve"> </w:t>
      </w:r>
      <w:r w:rsidRPr="007524F0">
        <w:rPr>
          <w:rFonts w:ascii="Arial" w:hAnsi="Arial" w:cs="Arial"/>
          <w:lang w:val="en-US" w:eastAsia="en-GB"/>
        </w:rPr>
        <w:t xml:space="preserve">depreciating or compromising the standards as defined in the Contract, or by </w:t>
      </w:r>
      <w:r w:rsidR="00A6755B" w:rsidRPr="007524F0">
        <w:rPr>
          <w:rFonts w:ascii="Arial" w:hAnsi="Arial" w:cs="Arial"/>
          <w:lang w:val="en-US" w:eastAsia="en-GB"/>
        </w:rPr>
        <w:t>Norwegian</w:t>
      </w:r>
      <w:r w:rsidRPr="007524F0">
        <w:rPr>
          <w:rFonts w:ascii="Arial" w:hAnsi="Arial" w:cs="Arial"/>
          <w:lang w:val="en-US" w:eastAsia="en-GB"/>
        </w:rPr>
        <w:t xml:space="preserve"> Law.</w:t>
      </w:r>
      <w:r w:rsidR="0005610A" w:rsidRPr="007524F0">
        <w:rPr>
          <w:rFonts w:ascii="Arial" w:hAnsi="Arial" w:cs="Arial"/>
          <w:lang w:val="en-US" w:eastAsia="en-GB"/>
        </w:rPr>
        <w:t xml:space="preserve"> </w:t>
      </w:r>
    </w:p>
    <w:p w:rsidR="00C56B4E" w:rsidRPr="007524F0" w:rsidRDefault="00C56B4E" w:rsidP="00934858">
      <w:pPr>
        <w:autoSpaceDE w:val="0"/>
        <w:autoSpaceDN w:val="0"/>
        <w:adjustRightInd w:val="0"/>
        <w:jc w:val="both"/>
        <w:rPr>
          <w:rFonts w:ascii="Arial" w:hAnsi="Arial" w:cs="Arial"/>
          <w:lang w:val="en-US" w:eastAsia="en-GB"/>
        </w:rPr>
      </w:pPr>
    </w:p>
    <w:p w:rsidR="00CC3BDE" w:rsidRPr="007524F0" w:rsidRDefault="00CC3BD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The warranty applies to all faults or defects as described in this paragraph, and reported by the JWC before the expir</w:t>
      </w:r>
      <w:r w:rsidR="00C064A5" w:rsidRPr="007524F0">
        <w:rPr>
          <w:rFonts w:ascii="Arial" w:hAnsi="Arial" w:cs="Arial"/>
          <w:lang w:val="en-US" w:eastAsia="en-GB"/>
        </w:rPr>
        <w:t>ation</w:t>
      </w:r>
      <w:r w:rsidRPr="007524F0">
        <w:rPr>
          <w:rFonts w:ascii="Arial" w:hAnsi="Arial" w:cs="Arial"/>
          <w:lang w:val="en-US" w:eastAsia="en-GB"/>
        </w:rPr>
        <w:t xml:space="preserve"> of the warranty period. The procedure shall be as follows:</w:t>
      </w:r>
    </w:p>
    <w:p w:rsidR="00CC3BDE" w:rsidRPr="007524F0" w:rsidRDefault="00CC3BDE" w:rsidP="00F71E36">
      <w:pPr>
        <w:pStyle w:val="ListParagraph"/>
        <w:autoSpaceDE w:val="0"/>
        <w:autoSpaceDN w:val="0"/>
        <w:adjustRightInd w:val="0"/>
        <w:jc w:val="both"/>
        <w:rPr>
          <w:rFonts w:ascii="Arial" w:hAnsi="Arial" w:cs="Arial"/>
          <w:lang w:val="en-US" w:eastAsia="en-GB"/>
        </w:rPr>
      </w:pPr>
    </w:p>
    <w:p w:rsidR="00CC3BDE" w:rsidRPr="007524F0" w:rsidRDefault="00CC3BD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JWC is obliged to notify the </w:t>
      </w:r>
      <w:r w:rsidR="00DB0089">
        <w:rPr>
          <w:rFonts w:ascii="Arial" w:hAnsi="Arial" w:cs="Arial"/>
          <w:lang w:val="en-US" w:eastAsia="en-GB"/>
        </w:rPr>
        <w:t>Supplier</w:t>
      </w:r>
      <w:r w:rsidRPr="007524F0">
        <w:rPr>
          <w:rFonts w:ascii="Arial" w:hAnsi="Arial" w:cs="Arial"/>
          <w:lang w:val="en-US" w:eastAsia="en-GB"/>
        </w:rPr>
        <w:t xml:space="preserve"> in writing, of any fault or defect no later than 7 (seven) days after the JWC has identified or discovered the fault or defect.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case the </w:t>
      </w:r>
      <w:r w:rsidR="004312A6" w:rsidRPr="007524F0">
        <w:rPr>
          <w:rFonts w:ascii="Arial" w:hAnsi="Arial" w:cs="Arial"/>
          <w:lang w:val="en-US" w:eastAsia="en-GB"/>
        </w:rPr>
        <w:t xml:space="preserve">Supplier </w:t>
      </w:r>
      <w:r w:rsidRPr="007524F0">
        <w:rPr>
          <w:rFonts w:ascii="Arial" w:hAnsi="Arial" w:cs="Arial"/>
          <w:lang w:val="en-US" w:eastAsia="en-GB"/>
        </w:rPr>
        <w:t>is unable to re</w:t>
      </w:r>
      <w:r w:rsidR="004312A6" w:rsidRPr="007524F0">
        <w:rPr>
          <w:rFonts w:ascii="Arial" w:hAnsi="Arial" w:cs="Arial"/>
          <w:lang w:val="en-US" w:eastAsia="en-GB"/>
        </w:rPr>
        <w:t>place</w:t>
      </w:r>
      <w:r w:rsidRPr="007524F0">
        <w:rPr>
          <w:rFonts w:ascii="Arial" w:hAnsi="Arial" w:cs="Arial"/>
          <w:lang w:val="en-US" w:eastAsia="en-GB"/>
        </w:rPr>
        <w:t xml:space="preserve"> or repair faults or defects</w:t>
      </w:r>
      <w:r w:rsidR="001048E2" w:rsidRPr="007524F0">
        <w:rPr>
          <w:rFonts w:ascii="Arial" w:hAnsi="Arial" w:cs="Arial"/>
          <w:lang w:val="en-US" w:eastAsia="en-GB"/>
        </w:rPr>
        <w:t xml:space="preserve"> </w:t>
      </w:r>
      <w:r w:rsidRPr="007524F0">
        <w:rPr>
          <w:rFonts w:ascii="Arial" w:hAnsi="Arial" w:cs="Arial"/>
          <w:lang w:val="en-US" w:eastAsia="en-GB"/>
        </w:rPr>
        <w:t xml:space="preserve">occurring within the warranty period, </w:t>
      </w:r>
      <w:r w:rsidR="004312A6"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is entitled to:</w:t>
      </w:r>
    </w:p>
    <w:p w:rsidR="00C56B4E" w:rsidRPr="007524F0" w:rsidRDefault="00C56B4E"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reduce the payment corresponding to the loss of functionality and</w:t>
      </w:r>
      <w:r w:rsidR="001048E2" w:rsidRPr="007524F0">
        <w:rPr>
          <w:rFonts w:ascii="Arial" w:hAnsi="Arial" w:cs="Arial"/>
          <w:lang w:val="en-US" w:eastAsia="en-GB"/>
        </w:rPr>
        <w:t xml:space="preserve"> </w:t>
      </w:r>
      <w:r w:rsidRPr="007524F0">
        <w:rPr>
          <w:rFonts w:ascii="Arial" w:hAnsi="Arial" w:cs="Arial"/>
          <w:lang w:val="en-US" w:eastAsia="en-GB"/>
        </w:rPr>
        <w:t>technical value, provided that the fault or defect is only partly and does</w:t>
      </w:r>
      <w:r w:rsidR="001048E2" w:rsidRPr="007524F0">
        <w:rPr>
          <w:rFonts w:ascii="Arial" w:hAnsi="Arial" w:cs="Arial"/>
          <w:lang w:val="en-US" w:eastAsia="en-GB"/>
        </w:rPr>
        <w:t xml:space="preserve"> </w:t>
      </w:r>
      <w:r w:rsidRPr="007524F0">
        <w:rPr>
          <w:rFonts w:ascii="Arial" w:hAnsi="Arial" w:cs="Arial"/>
          <w:lang w:val="en-US" w:eastAsia="en-GB"/>
        </w:rPr>
        <w:t xml:space="preserve">not affect the general usability of the </w:t>
      </w:r>
      <w:r w:rsidR="004312A6" w:rsidRPr="007524F0">
        <w:rPr>
          <w:rFonts w:ascii="Arial" w:hAnsi="Arial" w:cs="Arial"/>
          <w:lang w:val="en-US" w:eastAsia="en-GB"/>
        </w:rPr>
        <w:t>Supplies</w:t>
      </w:r>
      <w:r w:rsidRPr="007524F0">
        <w:rPr>
          <w:rFonts w:ascii="Arial" w:hAnsi="Arial" w:cs="Arial"/>
          <w:lang w:val="en-US" w:eastAsia="en-GB"/>
        </w:rPr>
        <w:t>;</w:t>
      </w:r>
    </w:p>
    <w:p w:rsidR="00C56B4E" w:rsidRPr="007524F0" w:rsidRDefault="001048E2"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I</w:t>
      </w:r>
      <w:r w:rsidR="00C56B4E" w:rsidRPr="007524F0">
        <w:rPr>
          <w:rFonts w:ascii="Arial" w:hAnsi="Arial" w:cs="Arial"/>
          <w:lang w:val="en-US" w:eastAsia="en-GB"/>
        </w:rPr>
        <w:t xml:space="preserve">f the fault or defect affects the general usability of the </w:t>
      </w:r>
      <w:r w:rsidR="004312A6" w:rsidRPr="007524F0">
        <w:rPr>
          <w:rFonts w:ascii="Arial" w:hAnsi="Arial" w:cs="Arial"/>
          <w:lang w:val="en-US" w:eastAsia="en-GB"/>
        </w:rPr>
        <w:t>Supplies</w:t>
      </w:r>
      <w:r w:rsidR="00C56B4E" w:rsidRPr="007524F0">
        <w:rPr>
          <w:rFonts w:ascii="Arial" w:hAnsi="Arial" w:cs="Arial"/>
          <w:lang w:val="en-US" w:eastAsia="en-GB"/>
        </w:rPr>
        <w:t>, set aside</w:t>
      </w:r>
      <w:r w:rsidRPr="007524F0">
        <w:rPr>
          <w:rFonts w:ascii="Arial" w:hAnsi="Arial" w:cs="Arial"/>
          <w:lang w:val="en-US" w:eastAsia="en-GB"/>
        </w:rPr>
        <w:t xml:space="preserve"> </w:t>
      </w:r>
      <w:r w:rsidR="00C56B4E" w:rsidRPr="007524F0">
        <w:rPr>
          <w:rFonts w:ascii="Arial" w:hAnsi="Arial" w:cs="Arial"/>
          <w:lang w:val="en-US" w:eastAsia="en-GB"/>
        </w:rPr>
        <w:t>and declare the Contract void and subject to compensation, or request</w:t>
      </w:r>
      <w:r w:rsidRPr="007524F0">
        <w:rPr>
          <w:rFonts w:ascii="Arial" w:hAnsi="Arial" w:cs="Arial"/>
          <w:lang w:val="en-US" w:eastAsia="en-GB"/>
        </w:rPr>
        <w:t xml:space="preserve"> </w:t>
      </w:r>
      <w:r w:rsidR="00C56B4E" w:rsidRPr="007524F0">
        <w:rPr>
          <w:rFonts w:ascii="Arial" w:hAnsi="Arial" w:cs="Arial"/>
          <w:lang w:val="en-US" w:eastAsia="en-GB"/>
        </w:rPr>
        <w:t xml:space="preserve">another </w:t>
      </w:r>
      <w:r w:rsidR="00DB0089">
        <w:rPr>
          <w:rFonts w:ascii="Arial" w:hAnsi="Arial" w:cs="Arial"/>
          <w:lang w:val="en-US" w:eastAsia="en-GB"/>
        </w:rPr>
        <w:t>Supplier</w:t>
      </w:r>
      <w:r w:rsidR="00C56B4E" w:rsidRPr="007524F0">
        <w:rPr>
          <w:rFonts w:ascii="Arial" w:hAnsi="Arial" w:cs="Arial"/>
          <w:lang w:val="en-US" w:eastAsia="en-GB"/>
        </w:rPr>
        <w:t xml:space="preserve"> to do the remaining and necessary works at</w:t>
      </w:r>
      <w:r w:rsidRPr="007524F0">
        <w:rPr>
          <w:rFonts w:ascii="Arial" w:hAnsi="Arial" w:cs="Arial"/>
          <w:lang w:val="en-US" w:eastAsia="en-GB"/>
        </w:rPr>
        <w:t xml:space="preserve"> </w:t>
      </w:r>
      <w:r w:rsidR="004312A6" w:rsidRPr="007524F0">
        <w:rPr>
          <w:rFonts w:ascii="Arial" w:hAnsi="Arial" w:cs="Arial"/>
          <w:lang w:val="en-US" w:eastAsia="en-GB"/>
        </w:rPr>
        <w:t xml:space="preserve">Supplier’s </w:t>
      </w:r>
      <w:r w:rsidR="00C56B4E" w:rsidRPr="007524F0">
        <w:rPr>
          <w:rFonts w:ascii="Arial" w:hAnsi="Arial" w:cs="Arial"/>
          <w:lang w:val="en-US" w:eastAsia="en-GB"/>
        </w:rPr>
        <w:t>expense.</w:t>
      </w:r>
    </w:p>
    <w:p w:rsidR="00934858" w:rsidRPr="007524F0" w:rsidRDefault="00934858" w:rsidP="00934858">
      <w:pPr>
        <w:pStyle w:val="ListParagraph"/>
        <w:autoSpaceDE w:val="0"/>
        <w:autoSpaceDN w:val="0"/>
        <w:adjustRightInd w:val="0"/>
        <w:ind w:left="234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Repairing of the defect should be reported in a protocol.</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In case of a provisional acceptance the warranty period starts at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 and ends twelve (12) months after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w:t>
      </w:r>
    </w:p>
    <w:p w:rsidR="00934858" w:rsidRPr="007524F0" w:rsidRDefault="00934858" w:rsidP="00934858">
      <w:pPr>
        <w:autoSpaceDE w:val="0"/>
        <w:autoSpaceDN w:val="0"/>
        <w:adjustRightInd w:val="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Failure to agree upon any determination to be made under this </w:t>
      </w:r>
      <w:r w:rsidR="001957D1" w:rsidRPr="007524F0">
        <w:rPr>
          <w:rFonts w:ascii="Arial" w:hAnsi="Arial" w:cs="Arial"/>
          <w:lang w:val="en-US" w:eastAsia="en-GB"/>
        </w:rPr>
        <w:t xml:space="preserve">Article </w:t>
      </w:r>
      <w:r w:rsidRPr="007524F0">
        <w:rPr>
          <w:rFonts w:ascii="Arial" w:hAnsi="Arial" w:cs="Arial"/>
          <w:lang w:val="en-US" w:eastAsia="en-GB"/>
        </w:rPr>
        <w:t>shall</w:t>
      </w:r>
      <w:r w:rsidR="00082648" w:rsidRPr="007524F0">
        <w:rPr>
          <w:rFonts w:ascii="Arial" w:hAnsi="Arial" w:cs="Arial"/>
          <w:lang w:val="en-US" w:eastAsia="en-GB"/>
        </w:rPr>
        <w:t xml:space="preserve"> </w:t>
      </w:r>
      <w:r w:rsidRPr="007524F0">
        <w:rPr>
          <w:rFonts w:ascii="Arial" w:hAnsi="Arial" w:cs="Arial"/>
          <w:lang w:val="en-US" w:eastAsia="en-GB"/>
        </w:rPr>
        <w:t>be a dispute concerning a question of fact within the meaning of the</w:t>
      </w:r>
      <w:r w:rsidR="00082648" w:rsidRPr="007524F0">
        <w:rPr>
          <w:rFonts w:ascii="Arial" w:hAnsi="Arial" w:cs="Arial"/>
          <w:lang w:val="en-US" w:eastAsia="en-GB"/>
        </w:rPr>
        <w:t xml:space="preserve"> </w:t>
      </w:r>
      <w:r w:rsidRPr="007524F0">
        <w:rPr>
          <w:rFonts w:ascii="Arial" w:hAnsi="Arial" w:cs="Arial"/>
          <w:lang w:val="en-US" w:eastAsia="en-GB"/>
        </w:rPr>
        <w:t xml:space="preserve">"Disputes" </w:t>
      </w:r>
      <w:r w:rsidR="001957D1" w:rsidRPr="007524F0">
        <w:rPr>
          <w:rFonts w:ascii="Arial" w:hAnsi="Arial" w:cs="Arial"/>
          <w:lang w:val="en-US" w:eastAsia="en-GB"/>
        </w:rPr>
        <w:t xml:space="preserve">Article </w:t>
      </w:r>
      <w:r w:rsidRPr="007524F0">
        <w:rPr>
          <w:rFonts w:ascii="Arial" w:hAnsi="Arial" w:cs="Arial"/>
          <w:lang w:val="en-US" w:eastAsia="en-GB"/>
        </w:rPr>
        <w:t>of this Contract.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rPr>
      </w:pPr>
      <w:r w:rsidRPr="007524F0">
        <w:rPr>
          <w:rFonts w:ascii="Arial" w:hAnsi="Arial" w:cs="Arial"/>
          <w:lang w:val="en-US" w:eastAsia="en-GB"/>
        </w:rPr>
        <w:t>The rights and remedies of</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provided in this </w:t>
      </w:r>
      <w:r w:rsidR="001957D1" w:rsidRPr="007524F0">
        <w:rPr>
          <w:rFonts w:ascii="Arial" w:hAnsi="Arial" w:cs="Arial"/>
          <w:lang w:val="en-US" w:eastAsia="en-GB"/>
        </w:rPr>
        <w:t xml:space="preserve">Article </w:t>
      </w:r>
      <w:r w:rsidRPr="007524F0">
        <w:rPr>
          <w:rFonts w:ascii="Arial" w:hAnsi="Arial" w:cs="Arial"/>
          <w:lang w:val="en-US" w:eastAsia="en-GB"/>
        </w:rPr>
        <w:t>are in addition to</w:t>
      </w:r>
      <w:r w:rsidR="008B2CE2" w:rsidRPr="007524F0">
        <w:rPr>
          <w:rFonts w:ascii="Arial" w:hAnsi="Arial" w:cs="Arial"/>
          <w:lang w:val="en-US" w:eastAsia="en-GB"/>
        </w:rPr>
        <w:t xml:space="preserve"> </w:t>
      </w:r>
      <w:r w:rsidRPr="007524F0">
        <w:rPr>
          <w:rFonts w:ascii="Arial" w:hAnsi="Arial" w:cs="Arial"/>
          <w:lang w:val="en-US" w:eastAsia="en-GB"/>
        </w:rPr>
        <w:t>and do not limit any rights afforded to</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by any other </w:t>
      </w:r>
      <w:r w:rsidR="001957D1" w:rsidRPr="007524F0">
        <w:rPr>
          <w:rFonts w:ascii="Arial" w:hAnsi="Arial" w:cs="Arial"/>
          <w:lang w:val="en-US" w:eastAsia="en-GB"/>
        </w:rPr>
        <w:t xml:space="preserve">Article </w:t>
      </w:r>
      <w:r w:rsidRPr="007524F0">
        <w:rPr>
          <w:rFonts w:ascii="Arial" w:hAnsi="Arial" w:cs="Arial"/>
          <w:lang w:val="en-US" w:eastAsia="en-GB"/>
        </w:rPr>
        <w:t>of the Contract.</w:t>
      </w:r>
    </w:p>
    <w:p w:rsidR="00934858" w:rsidRPr="007524F0" w:rsidRDefault="00934858" w:rsidP="00934858">
      <w:pPr>
        <w:autoSpaceDE w:val="0"/>
        <w:autoSpaceDN w:val="0"/>
        <w:adjustRightInd w:val="0"/>
        <w:jc w:val="both"/>
        <w:rPr>
          <w:rFonts w:ascii="Arial" w:hAnsi="Arial" w:cs="Arial"/>
          <w:lang w:val="en-US"/>
        </w:rPr>
      </w:pPr>
    </w:p>
    <w:p w:rsidR="00EA525C" w:rsidRPr="007524F0" w:rsidRDefault="00EA525C" w:rsidP="001818BF">
      <w:pPr>
        <w:pStyle w:val="ListParagraph"/>
        <w:numPr>
          <w:ilvl w:val="0"/>
          <w:numId w:val="18"/>
        </w:numPr>
        <w:autoSpaceDE w:val="0"/>
        <w:autoSpaceDN w:val="0"/>
        <w:adjustRightInd w:val="0"/>
        <w:jc w:val="both"/>
        <w:rPr>
          <w:rFonts w:ascii="Arial" w:hAnsi="Arial" w:cs="Arial"/>
          <w:lang w:val="en-US"/>
        </w:rPr>
      </w:pPr>
      <w:r w:rsidRPr="007524F0">
        <w:rPr>
          <w:rFonts w:ascii="Arial" w:hAnsi="Arial" w:cs="Arial"/>
          <w:lang w:val="en-US" w:eastAsia="en-GB"/>
        </w:rPr>
        <w:t xml:space="preserve">The warranty period shall be </w:t>
      </w:r>
      <w:r w:rsidR="00FF086F" w:rsidRPr="007524F0">
        <w:rPr>
          <w:rFonts w:ascii="Arial" w:hAnsi="Arial" w:cs="Arial"/>
          <w:lang w:val="en-US" w:eastAsia="en-GB"/>
        </w:rPr>
        <w:t>extended by a period</w:t>
      </w:r>
      <w:r w:rsidR="0011164A" w:rsidRPr="007524F0">
        <w:rPr>
          <w:rFonts w:ascii="Arial" w:hAnsi="Arial" w:cs="Arial"/>
          <w:lang w:val="en-US" w:eastAsia="en-GB"/>
        </w:rPr>
        <w:t xml:space="preserve"> equal to the time taken by the Supplier to repair or replace</w:t>
      </w:r>
      <w:r w:rsidR="009E7390" w:rsidRPr="007524F0">
        <w:rPr>
          <w:rFonts w:ascii="Arial" w:hAnsi="Arial" w:cs="Arial"/>
          <w:lang w:val="en-US" w:eastAsia="en-GB"/>
        </w:rPr>
        <w:t xml:space="preserve"> the item (Supplies) under warranty.</w:t>
      </w:r>
    </w:p>
    <w:p w:rsidR="00C67BDA" w:rsidRPr="007524F0" w:rsidRDefault="00C67BDA" w:rsidP="00F71E36">
      <w:pPr>
        <w:autoSpaceDE w:val="0"/>
        <w:autoSpaceDN w:val="0"/>
        <w:adjustRightInd w:val="0"/>
        <w:jc w:val="both"/>
        <w:rPr>
          <w:rFonts w:ascii="Arial" w:hAnsi="Arial" w:cs="Arial"/>
          <w:lang w:val="en-US"/>
        </w:rPr>
      </w:pPr>
    </w:p>
    <w:p w:rsidR="00C67BDA" w:rsidRPr="007524F0" w:rsidRDefault="00CA104C" w:rsidP="0037050E">
      <w:pPr>
        <w:pStyle w:val="Heading1"/>
        <w:numPr>
          <w:ilvl w:val="0"/>
          <w:numId w:val="2"/>
        </w:numPr>
        <w:jc w:val="both"/>
        <w:rPr>
          <w:rFonts w:ascii="Arial" w:hAnsi="Arial" w:cs="Arial"/>
          <w:bCs w:val="0"/>
          <w:u w:val="single"/>
          <w:lang w:val="en-US"/>
        </w:rPr>
      </w:pPr>
      <w:bookmarkStart w:id="64" w:name="_Toc388959691"/>
      <w:r w:rsidRPr="007524F0">
        <w:rPr>
          <w:rFonts w:ascii="Arial" w:hAnsi="Arial" w:cs="Arial"/>
          <w:bCs w:val="0"/>
          <w:u w:val="single"/>
          <w:lang w:val="en-US"/>
        </w:rPr>
        <w:t>EXPORT CONTROL</w:t>
      </w:r>
      <w:bookmarkEnd w:id="64"/>
    </w:p>
    <w:p w:rsidR="00C67BDA" w:rsidRPr="007524F0" w:rsidRDefault="00C67BDA" w:rsidP="00F71E36">
      <w:pPr>
        <w:jc w:val="both"/>
        <w:rPr>
          <w:rFonts w:ascii="Arial" w:hAnsi="Arial" w:cs="Arial"/>
          <w:lang w:val="en-US"/>
        </w:rPr>
      </w:pPr>
    </w:p>
    <w:p w:rsidR="00C67BDA" w:rsidRPr="007524F0" w:rsidRDefault="00CA104C"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warrants that, if applicable all necessary permits related to export control or other associated arrangements shall be valid prior to contract award. Should the </w:t>
      </w:r>
      <w:r w:rsidR="00AC0A92" w:rsidRPr="007524F0">
        <w:rPr>
          <w:rFonts w:ascii="Arial" w:hAnsi="Arial" w:cs="Arial"/>
          <w:lang w:val="en-US" w:eastAsia="en-GB"/>
        </w:rPr>
        <w:t xml:space="preserve">Supplier </w:t>
      </w:r>
      <w:r w:rsidRPr="007524F0">
        <w:rPr>
          <w:rFonts w:ascii="Arial" w:hAnsi="Arial" w:cs="Arial"/>
          <w:lang w:val="en-US" w:eastAsia="en-GB"/>
        </w:rPr>
        <w:t xml:space="preserve">require export pre-approval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t>
      </w:r>
      <w:r w:rsidR="00AC0A92" w:rsidRPr="007524F0">
        <w:rPr>
          <w:rFonts w:ascii="Arial" w:hAnsi="Arial" w:cs="Arial"/>
          <w:lang w:val="en-US" w:eastAsia="en-GB"/>
        </w:rPr>
        <w:t>Legal Office</w:t>
      </w:r>
      <w:r w:rsidRPr="007524F0">
        <w:rPr>
          <w:rFonts w:ascii="Arial" w:hAnsi="Arial" w:cs="Arial"/>
          <w:lang w:val="en-US" w:eastAsia="en-GB"/>
        </w:rPr>
        <w:t xml:space="preserve"> will be provided a preview of said </w:t>
      </w:r>
      <w:r w:rsidR="00AC0A92" w:rsidRPr="007524F0">
        <w:rPr>
          <w:rFonts w:ascii="Arial" w:hAnsi="Arial" w:cs="Arial"/>
          <w:lang w:val="en-US" w:eastAsia="en-GB"/>
        </w:rPr>
        <w:t xml:space="preserve">Suppliers </w:t>
      </w:r>
      <w:r w:rsidRPr="007524F0">
        <w:rPr>
          <w:rFonts w:ascii="Arial" w:hAnsi="Arial" w:cs="Arial"/>
          <w:lang w:val="en-US" w:eastAsia="en-GB"/>
        </w:rPr>
        <w:t xml:space="preserve">request PRIOR to the </w:t>
      </w:r>
      <w:r w:rsidR="00AC0A92" w:rsidRPr="007524F0">
        <w:rPr>
          <w:rFonts w:ascii="Arial" w:hAnsi="Arial" w:cs="Arial"/>
          <w:lang w:val="en-US" w:eastAsia="en-GB"/>
        </w:rPr>
        <w:t xml:space="preserve">Supplier </w:t>
      </w:r>
      <w:r w:rsidRPr="007524F0">
        <w:rPr>
          <w:rFonts w:ascii="Arial" w:hAnsi="Arial" w:cs="Arial"/>
          <w:lang w:val="en-US" w:eastAsia="en-GB"/>
        </w:rPr>
        <w:t xml:space="preserve">submission to a Government </w:t>
      </w:r>
      <w:proofErr w:type="gramStart"/>
      <w:r w:rsidRPr="007524F0">
        <w:rPr>
          <w:rFonts w:ascii="Arial" w:hAnsi="Arial" w:cs="Arial"/>
          <w:lang w:val="en-US" w:eastAsia="en-GB"/>
        </w:rPr>
        <w:t>entity.</w:t>
      </w:r>
      <w:proofErr w:type="gramEnd"/>
      <w:r w:rsidRPr="007524F0">
        <w:rPr>
          <w:rFonts w:ascii="Arial" w:hAnsi="Arial" w:cs="Arial"/>
          <w:lang w:val="en-US" w:eastAsia="en-GB"/>
        </w:rPr>
        <w:t xml:space="preserve"> Upon validation of request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Legal </w:t>
      </w:r>
      <w:r w:rsidR="00AC0A92" w:rsidRPr="007524F0">
        <w:rPr>
          <w:rFonts w:ascii="Arial" w:hAnsi="Arial" w:cs="Arial"/>
          <w:lang w:val="en-US" w:eastAsia="en-GB"/>
        </w:rPr>
        <w:t>Office</w:t>
      </w:r>
      <w:r w:rsidRPr="007524F0">
        <w:rPr>
          <w:rFonts w:ascii="Arial" w:hAnsi="Arial" w:cs="Arial"/>
          <w:lang w:val="en-US" w:eastAsia="en-GB"/>
        </w:rPr>
        <w:t>, subject agreement or request may be submitted to appropriate authority.</w:t>
      </w:r>
    </w:p>
    <w:p w:rsidR="00CA104C" w:rsidRPr="007524F0" w:rsidRDefault="00CA104C" w:rsidP="00F71E36">
      <w:pPr>
        <w:autoSpaceDE w:val="0"/>
        <w:autoSpaceDN w:val="0"/>
        <w:adjustRightInd w:val="0"/>
        <w:ind w:left="360"/>
        <w:jc w:val="both"/>
        <w:rPr>
          <w:rFonts w:ascii="Arial" w:hAnsi="Arial" w:cs="Arial"/>
          <w:lang w:val="en-US"/>
        </w:rPr>
      </w:pPr>
    </w:p>
    <w:p w:rsidR="00906D39" w:rsidRPr="007524F0" w:rsidRDefault="00EE75A7" w:rsidP="0037050E">
      <w:pPr>
        <w:pStyle w:val="Heading1"/>
        <w:numPr>
          <w:ilvl w:val="0"/>
          <w:numId w:val="2"/>
        </w:numPr>
        <w:jc w:val="both"/>
        <w:rPr>
          <w:rFonts w:ascii="Arial" w:hAnsi="Arial" w:cs="Arial"/>
          <w:bCs w:val="0"/>
          <w:u w:val="single"/>
          <w:lang w:val="en-US"/>
        </w:rPr>
      </w:pPr>
      <w:bookmarkStart w:id="65" w:name="_Toc388959692"/>
      <w:r w:rsidRPr="007524F0">
        <w:rPr>
          <w:rFonts w:ascii="Arial" w:hAnsi="Arial" w:cs="Arial"/>
          <w:bCs w:val="0"/>
          <w:u w:val="single"/>
          <w:lang w:val="en-US"/>
        </w:rPr>
        <w:t>JWC REGULATIONS</w:t>
      </w:r>
      <w:bookmarkEnd w:id="65"/>
    </w:p>
    <w:p w:rsidR="00EE75A7" w:rsidRPr="007524F0" w:rsidRDefault="00EE75A7" w:rsidP="00F71E36">
      <w:pPr>
        <w:ind w:left="360"/>
        <w:jc w:val="both"/>
        <w:rPr>
          <w:rFonts w:ascii="Arial" w:hAnsi="Arial" w:cs="Arial"/>
          <w:lang w:val="en-US"/>
        </w:rPr>
      </w:pPr>
    </w:p>
    <w:p w:rsidR="00C64680" w:rsidRPr="007524F0" w:rsidRDefault="00906D39" w:rsidP="00F71E36">
      <w:pPr>
        <w:pStyle w:val="BodyTextIndent"/>
        <w:ind w:left="360"/>
        <w:jc w:val="both"/>
        <w:rPr>
          <w:rFonts w:ascii="Arial" w:hAnsi="Arial" w:cs="Arial"/>
          <w:color w:val="FF0000"/>
        </w:rPr>
      </w:pPr>
      <w:r w:rsidRPr="007524F0">
        <w:rPr>
          <w:rFonts w:ascii="Arial" w:hAnsi="Arial" w:cs="Arial"/>
        </w:rPr>
        <w:t xml:space="preserve">The </w:t>
      </w:r>
      <w:r w:rsidR="00AC0A92" w:rsidRPr="007524F0">
        <w:rPr>
          <w:rFonts w:ascii="Arial" w:hAnsi="Arial" w:cs="Arial"/>
        </w:rPr>
        <w:t xml:space="preserve">Supplier </w:t>
      </w:r>
      <w:r w:rsidRPr="007524F0">
        <w:rPr>
          <w:rFonts w:ascii="Arial" w:hAnsi="Arial" w:cs="Arial"/>
        </w:rPr>
        <w:t xml:space="preserve">shall comply with the applicable provisions of JWC regulations and </w:t>
      </w:r>
      <w:r w:rsidR="001242F9" w:rsidRPr="007524F0">
        <w:rPr>
          <w:rFonts w:ascii="Arial" w:hAnsi="Arial" w:cs="Arial"/>
        </w:rPr>
        <w:t>D</w:t>
      </w:r>
      <w:r w:rsidRPr="007524F0">
        <w:rPr>
          <w:rFonts w:ascii="Arial" w:hAnsi="Arial" w:cs="Arial"/>
        </w:rPr>
        <w:t>irectives as communicated t</w:t>
      </w:r>
      <w:r w:rsidR="00412ECE" w:rsidRPr="007524F0">
        <w:rPr>
          <w:rFonts w:ascii="Arial" w:hAnsi="Arial" w:cs="Arial"/>
        </w:rPr>
        <w:t>o it by the Contracting Officer.</w:t>
      </w:r>
      <w:r w:rsidRPr="007524F0">
        <w:rPr>
          <w:rFonts w:ascii="Arial" w:hAnsi="Arial" w:cs="Arial"/>
        </w:rPr>
        <w:t xml:space="preserve"> </w:t>
      </w:r>
    </w:p>
    <w:p w:rsidR="00906D39" w:rsidRPr="007524F0" w:rsidRDefault="00906D39" w:rsidP="00F71E36">
      <w:pPr>
        <w:pStyle w:val="BodyTextIndent"/>
        <w:ind w:left="0"/>
        <w:jc w:val="both"/>
        <w:rPr>
          <w:rFonts w:ascii="Arial" w:hAnsi="Arial" w:cs="Arial"/>
          <w:lang w:val="en-US"/>
        </w:rPr>
      </w:pPr>
    </w:p>
    <w:p w:rsidR="00C124FF" w:rsidRPr="007524F0" w:rsidRDefault="00AC0A92" w:rsidP="0037050E">
      <w:pPr>
        <w:pStyle w:val="Heading1"/>
        <w:numPr>
          <w:ilvl w:val="0"/>
          <w:numId w:val="2"/>
        </w:numPr>
        <w:jc w:val="both"/>
        <w:rPr>
          <w:rFonts w:ascii="Arial" w:hAnsi="Arial" w:cs="Arial"/>
          <w:u w:val="single"/>
          <w:lang w:val="en-CA"/>
        </w:rPr>
      </w:pPr>
      <w:bookmarkStart w:id="66" w:name="_Toc388959694"/>
      <w:r w:rsidRPr="007524F0">
        <w:rPr>
          <w:rFonts w:ascii="Arial" w:hAnsi="Arial" w:cs="Arial"/>
          <w:u w:val="single"/>
          <w:lang w:val="en-CA"/>
        </w:rPr>
        <w:t xml:space="preserve">SUPPLIER </w:t>
      </w:r>
      <w:r w:rsidR="00C124FF" w:rsidRPr="007524F0">
        <w:rPr>
          <w:rFonts w:ascii="Arial" w:hAnsi="Arial" w:cs="Arial"/>
          <w:u w:val="single"/>
          <w:lang w:val="en-CA"/>
        </w:rPr>
        <w:t>NOTICE REGARDING DELAY</w:t>
      </w:r>
      <w:bookmarkEnd w:id="66"/>
    </w:p>
    <w:p w:rsidR="00C124FF" w:rsidRPr="007524F0" w:rsidRDefault="00C124FF" w:rsidP="00F71E36">
      <w:pPr>
        <w:jc w:val="both"/>
        <w:rPr>
          <w:rFonts w:ascii="Arial" w:hAnsi="Arial" w:cs="Arial"/>
          <w:lang w:val="en-CA"/>
        </w:rPr>
      </w:pP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In the event the </w:t>
      </w:r>
      <w:r w:rsidR="00AC0A92" w:rsidRPr="007524F0">
        <w:rPr>
          <w:rFonts w:ascii="Arial" w:hAnsi="Arial" w:cs="Arial"/>
          <w:lang w:val="en-US" w:eastAsia="en-GB"/>
        </w:rPr>
        <w:t xml:space="preserve">Supplier </w:t>
      </w:r>
      <w:r w:rsidRPr="007524F0">
        <w:rPr>
          <w:rFonts w:ascii="Arial" w:hAnsi="Arial" w:cs="Arial"/>
          <w:lang w:val="en-US" w:eastAsia="en-GB"/>
        </w:rPr>
        <w:t>encounters difficulty in meeting performance</w:t>
      </w: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requirements, or when he anticipates difficulty in complying with the </w:t>
      </w:r>
      <w:r w:rsidR="00AC0A92" w:rsidRPr="007524F0">
        <w:rPr>
          <w:rFonts w:ascii="Arial" w:hAnsi="Arial" w:cs="Arial"/>
          <w:lang w:val="en-US" w:eastAsia="en-GB"/>
        </w:rPr>
        <w:t>C</w:t>
      </w:r>
      <w:r w:rsidRPr="007524F0">
        <w:rPr>
          <w:rFonts w:ascii="Arial" w:hAnsi="Arial" w:cs="Arial"/>
          <w:lang w:val="en-US" w:eastAsia="en-GB"/>
        </w:rPr>
        <w:t xml:space="preserve">ontract delivery schedule or date, he shall immediately notify the </w:t>
      </w:r>
      <w:r w:rsidR="00907631" w:rsidRPr="007524F0">
        <w:rPr>
          <w:rFonts w:ascii="Arial" w:hAnsi="Arial" w:cs="Arial"/>
          <w:lang w:val="en-US" w:eastAsia="en-GB"/>
        </w:rPr>
        <w:t>Contracting Officer</w:t>
      </w:r>
      <w:r w:rsidRPr="007524F0">
        <w:rPr>
          <w:rFonts w:ascii="Arial" w:hAnsi="Arial" w:cs="Arial"/>
          <w:lang w:val="en-US" w:eastAsia="en-GB"/>
        </w:rPr>
        <w:t xml:space="preserve"> in writing, giving pertinent details; provided, however, that this data shall be informational only in character and that this provision shall not be construed as a waiver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of any delivery schedule or date, or of any rights or remedies provided by law or under this Contract.</w:t>
      </w:r>
    </w:p>
    <w:p w:rsidR="00C124FF" w:rsidRPr="007524F0" w:rsidRDefault="00C124FF" w:rsidP="00F71E36">
      <w:pPr>
        <w:autoSpaceDE w:val="0"/>
        <w:autoSpaceDN w:val="0"/>
        <w:adjustRightInd w:val="0"/>
        <w:jc w:val="both"/>
        <w:rPr>
          <w:rFonts w:ascii="Arial" w:hAnsi="Arial" w:cs="Arial"/>
          <w:lang w:val="en-CA"/>
        </w:rPr>
      </w:pPr>
    </w:p>
    <w:p w:rsidR="00C124FF" w:rsidRPr="007524F0" w:rsidRDefault="00C124FF" w:rsidP="0037050E">
      <w:pPr>
        <w:pStyle w:val="Heading1"/>
        <w:numPr>
          <w:ilvl w:val="0"/>
          <w:numId w:val="2"/>
        </w:numPr>
        <w:jc w:val="both"/>
        <w:rPr>
          <w:rFonts w:ascii="Arial" w:hAnsi="Arial" w:cs="Arial"/>
          <w:u w:val="single"/>
          <w:lang w:val="en-CA"/>
        </w:rPr>
      </w:pPr>
      <w:bookmarkStart w:id="67" w:name="_Toc388959695"/>
      <w:r w:rsidRPr="007524F0">
        <w:rPr>
          <w:rFonts w:ascii="Arial" w:hAnsi="Arial" w:cs="Arial"/>
          <w:u w:val="single"/>
          <w:lang w:val="en-CA"/>
        </w:rPr>
        <w:t>NOTICE OF ASSISTANCE WITH RESPECT TO PATENT AND COPYRIGHT INFRINGEMENT</w:t>
      </w:r>
      <w:bookmarkEnd w:id="67"/>
    </w:p>
    <w:p w:rsidR="00C124FF" w:rsidRPr="007524F0" w:rsidRDefault="00C124FF" w:rsidP="00F71E36">
      <w:pPr>
        <w:jc w:val="both"/>
        <w:rPr>
          <w:rFonts w:ascii="Arial" w:hAnsi="Arial" w:cs="Arial"/>
          <w:lang w:val="en-CA"/>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shall report to the </w:t>
      </w:r>
      <w:r w:rsidR="00907631" w:rsidRPr="007524F0">
        <w:rPr>
          <w:rFonts w:ascii="Arial" w:hAnsi="Arial" w:cs="Arial"/>
          <w:lang w:val="en-US" w:eastAsia="en-GB"/>
        </w:rPr>
        <w:t>Contracting Officer</w:t>
      </w:r>
      <w:r w:rsidRPr="007524F0">
        <w:rPr>
          <w:rFonts w:ascii="Arial" w:hAnsi="Arial" w:cs="Arial"/>
          <w:lang w:val="en-US" w:eastAsia="en-GB"/>
        </w:rPr>
        <w:t xml:space="preserve">, promptly and in reasonable written detail, each notice or claim of patent or copyright infringement based on the performance of this Contract of which the </w:t>
      </w:r>
      <w:r w:rsidR="00AC0A92" w:rsidRPr="007524F0">
        <w:rPr>
          <w:rFonts w:ascii="Arial" w:hAnsi="Arial" w:cs="Arial"/>
          <w:lang w:val="en-US" w:eastAsia="en-GB"/>
        </w:rPr>
        <w:t xml:space="preserve">Supplier </w:t>
      </w:r>
      <w:r w:rsidRPr="007524F0">
        <w:rPr>
          <w:rFonts w:ascii="Arial" w:hAnsi="Arial" w:cs="Arial"/>
          <w:lang w:val="en-US" w:eastAsia="en-GB"/>
        </w:rPr>
        <w:t>has knowledge.</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the event of any claim or suit against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on account of any alleged</w:t>
      </w:r>
      <w:r w:rsidR="00F71E36" w:rsidRPr="007524F0">
        <w:rPr>
          <w:rFonts w:ascii="Arial" w:hAnsi="Arial" w:cs="Arial"/>
          <w:lang w:val="en-US" w:eastAsia="en-GB"/>
        </w:rPr>
        <w:t xml:space="preserve"> </w:t>
      </w:r>
      <w:r w:rsidRPr="007524F0">
        <w:rPr>
          <w:rFonts w:ascii="Arial" w:hAnsi="Arial" w:cs="Arial"/>
          <w:lang w:val="en-US" w:eastAsia="en-GB"/>
        </w:rPr>
        <w:t xml:space="preserve">patent or copyright infringement arising out of the performance of this Contract or out of the use of any </w:t>
      </w:r>
      <w:r w:rsidR="00AC0A92" w:rsidRPr="007524F0">
        <w:rPr>
          <w:rFonts w:ascii="Arial" w:hAnsi="Arial" w:cs="Arial"/>
          <w:lang w:val="en-US" w:eastAsia="en-GB"/>
        </w:rPr>
        <w:t>S</w:t>
      </w:r>
      <w:r w:rsidRPr="007524F0">
        <w:rPr>
          <w:rFonts w:ascii="Arial" w:hAnsi="Arial" w:cs="Arial"/>
          <w:lang w:val="en-US" w:eastAsia="en-GB"/>
        </w:rPr>
        <w:t xml:space="preserve">upplies furnished or </w:t>
      </w:r>
      <w:r w:rsidR="00AC0A92" w:rsidRPr="007524F0">
        <w:rPr>
          <w:rFonts w:ascii="Arial" w:hAnsi="Arial" w:cs="Arial"/>
          <w:lang w:val="en-US" w:eastAsia="en-GB"/>
        </w:rPr>
        <w:t>W</w:t>
      </w:r>
      <w:r w:rsidRPr="007524F0">
        <w:rPr>
          <w:rFonts w:ascii="Arial" w:hAnsi="Arial" w:cs="Arial"/>
          <w:lang w:val="en-US" w:eastAsia="en-GB"/>
        </w:rPr>
        <w:t xml:space="preserve">ork or </w:t>
      </w:r>
      <w:r w:rsidR="00AC0A92" w:rsidRPr="007524F0">
        <w:rPr>
          <w:rFonts w:ascii="Arial" w:hAnsi="Arial" w:cs="Arial"/>
          <w:lang w:val="en-US" w:eastAsia="en-GB"/>
        </w:rPr>
        <w:lastRenderedPageBreak/>
        <w:t>S</w:t>
      </w:r>
      <w:r w:rsidRPr="007524F0">
        <w:rPr>
          <w:rFonts w:ascii="Arial" w:hAnsi="Arial" w:cs="Arial"/>
          <w:lang w:val="en-US" w:eastAsia="en-GB"/>
        </w:rPr>
        <w:t xml:space="preserve">ervices performed hereunder, the </w:t>
      </w:r>
      <w:r w:rsidR="00AC0A92" w:rsidRPr="007524F0">
        <w:rPr>
          <w:rFonts w:ascii="Arial" w:hAnsi="Arial" w:cs="Arial"/>
          <w:lang w:val="en-US" w:eastAsia="en-GB"/>
        </w:rPr>
        <w:t xml:space="preserve">Supplier </w:t>
      </w:r>
      <w:r w:rsidRPr="007524F0">
        <w:rPr>
          <w:rFonts w:ascii="Arial" w:hAnsi="Arial" w:cs="Arial"/>
          <w:lang w:val="en-US" w:eastAsia="en-GB"/>
        </w:rPr>
        <w:t>shall furnish</w:t>
      </w:r>
      <w:r w:rsidR="00187391" w:rsidRPr="007524F0">
        <w:rPr>
          <w:rFonts w:ascii="Arial" w:hAnsi="Arial" w:cs="Arial"/>
          <w:lang w:val="en-US" w:eastAsia="en-GB"/>
        </w:rPr>
        <w:t>, free of charge,</w:t>
      </w:r>
      <w:r w:rsidRPr="007524F0">
        <w:rPr>
          <w:rFonts w:ascii="Arial" w:hAnsi="Arial" w:cs="Arial"/>
          <w:lang w:val="en-US" w:eastAsia="en-GB"/>
        </w:rPr>
        <w:t xml:space="preserve"> to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when requested by the Contracting Officer, all evidence and information in possession of the </w:t>
      </w:r>
      <w:r w:rsidR="00AC0A92" w:rsidRPr="007524F0">
        <w:rPr>
          <w:rFonts w:ascii="Arial" w:hAnsi="Arial" w:cs="Arial"/>
          <w:lang w:val="en-US" w:eastAsia="en-GB"/>
        </w:rPr>
        <w:t xml:space="preserve">Supplier </w:t>
      </w:r>
      <w:r w:rsidRPr="007524F0">
        <w:rPr>
          <w:rFonts w:ascii="Arial" w:hAnsi="Arial" w:cs="Arial"/>
          <w:lang w:val="en-US" w:eastAsia="en-GB"/>
        </w:rPr>
        <w:t xml:space="preserve">pertaining to such suit or claim. </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jc w:val="both"/>
        <w:rPr>
          <w:rFonts w:ascii="Arial" w:hAnsi="Arial" w:cs="Arial"/>
          <w:lang w:val="en-CA"/>
        </w:rPr>
      </w:pPr>
      <w:r w:rsidRPr="007524F0">
        <w:rPr>
          <w:rFonts w:ascii="Arial" w:hAnsi="Arial" w:cs="Arial"/>
          <w:lang w:val="en-US" w:eastAsia="en-GB"/>
        </w:rPr>
        <w:t xml:space="preserve">This </w:t>
      </w:r>
      <w:r w:rsidR="001957D1" w:rsidRPr="007524F0">
        <w:rPr>
          <w:rFonts w:ascii="Arial" w:hAnsi="Arial" w:cs="Arial"/>
          <w:lang w:val="en-US" w:eastAsia="en-GB"/>
        </w:rPr>
        <w:t xml:space="preserve">Article </w:t>
      </w:r>
      <w:r w:rsidRPr="007524F0">
        <w:rPr>
          <w:rFonts w:ascii="Arial" w:hAnsi="Arial" w:cs="Arial"/>
          <w:lang w:val="en-US" w:eastAsia="en-GB"/>
        </w:rPr>
        <w:t xml:space="preserve">shall be included in all </w:t>
      </w:r>
      <w:r w:rsidR="00AC0A92" w:rsidRPr="007524F0">
        <w:rPr>
          <w:rFonts w:ascii="Arial" w:hAnsi="Arial" w:cs="Arial"/>
          <w:lang w:val="en-US" w:eastAsia="en-GB"/>
        </w:rPr>
        <w:t>S</w:t>
      </w:r>
      <w:r w:rsidRPr="007524F0">
        <w:rPr>
          <w:rFonts w:ascii="Arial" w:hAnsi="Arial" w:cs="Arial"/>
          <w:lang w:val="en-US" w:eastAsia="en-GB"/>
        </w:rPr>
        <w:t>ub-</w:t>
      </w:r>
      <w:r w:rsidR="00AC0A92" w:rsidRPr="007524F0">
        <w:rPr>
          <w:rFonts w:ascii="Arial" w:hAnsi="Arial" w:cs="Arial"/>
          <w:lang w:val="en-US" w:eastAsia="en-GB"/>
        </w:rPr>
        <w:t>C</w:t>
      </w:r>
      <w:r w:rsidRPr="007524F0">
        <w:rPr>
          <w:rFonts w:ascii="Arial" w:hAnsi="Arial" w:cs="Arial"/>
          <w:lang w:val="en-US" w:eastAsia="en-GB"/>
        </w:rPr>
        <w:t>ontracts.</w:t>
      </w:r>
    </w:p>
    <w:p w:rsidR="00F36FDD" w:rsidRPr="007524F0" w:rsidRDefault="00F36FDD" w:rsidP="00F36FDD">
      <w:pPr>
        <w:rPr>
          <w:rFonts w:ascii="Arial" w:hAnsi="Arial" w:cs="Arial"/>
          <w:lang w:val="en-CA"/>
        </w:rPr>
      </w:pPr>
      <w:bookmarkStart w:id="68" w:name="_Toc388959696"/>
    </w:p>
    <w:p w:rsidR="00C124FF" w:rsidRPr="007524F0" w:rsidRDefault="00CB3E76" w:rsidP="0037050E">
      <w:pPr>
        <w:pStyle w:val="Heading1"/>
        <w:numPr>
          <w:ilvl w:val="0"/>
          <w:numId w:val="2"/>
        </w:numPr>
        <w:jc w:val="both"/>
        <w:rPr>
          <w:rFonts w:ascii="Arial" w:hAnsi="Arial" w:cs="Arial"/>
          <w:lang w:val="en-CA"/>
        </w:rPr>
      </w:pPr>
      <w:r w:rsidRPr="007524F0">
        <w:rPr>
          <w:rFonts w:ascii="Arial" w:hAnsi="Arial" w:cs="Arial"/>
          <w:u w:val="single"/>
          <w:lang w:val="en-CA"/>
        </w:rPr>
        <w:t>INTELLECTUAL PROPERTY</w:t>
      </w:r>
      <w:bookmarkEnd w:id="68"/>
    </w:p>
    <w:p w:rsidR="00E3480A" w:rsidRPr="007524F0" w:rsidRDefault="00875742"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 </w:t>
      </w:r>
    </w:p>
    <w:p w:rsidR="00E3480A" w:rsidRPr="007524F0" w:rsidRDefault="00875742" w:rsidP="0037050E">
      <w:pPr>
        <w:pStyle w:val="ListParagraph"/>
        <w:numPr>
          <w:ilvl w:val="1"/>
          <w:numId w:val="2"/>
        </w:numPr>
        <w:tabs>
          <w:tab w:val="clear" w:pos="1080"/>
          <w:tab w:val="num" w:pos="709"/>
        </w:tabs>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Unless the Supplier has advised the JWC before the acceptance of the Contract on existing third parties or Supplier’s rights arising otherwise than by virtue of this Contract, and with due regard to national security regulations, a</w:t>
      </w:r>
      <w:r w:rsidR="00E17809" w:rsidRPr="007524F0">
        <w:rPr>
          <w:rFonts w:ascii="Arial" w:hAnsi="Arial" w:cs="Arial"/>
          <w:lang w:val="en-US" w:eastAsia="en-GB"/>
        </w:rPr>
        <w:t>ll</w:t>
      </w:r>
      <w:r w:rsidRPr="007524F0">
        <w:rPr>
          <w:rFonts w:ascii="Arial" w:hAnsi="Arial" w:cs="Arial"/>
          <w:lang w:val="en-US" w:eastAsia="en-GB"/>
        </w:rPr>
        <w:t xml:space="preserve"> rights in the results of work undertaken by, or on behalf of, the JWC for the purpose of this Contract, including</w:t>
      </w:r>
      <w:r w:rsidR="00E3480A" w:rsidRPr="007524F0">
        <w:rPr>
          <w:rFonts w:ascii="Arial" w:hAnsi="Arial" w:cs="Arial"/>
          <w:lang w:val="en-US" w:eastAsia="en-GB"/>
        </w:rPr>
        <w:t>:</w:t>
      </w:r>
    </w:p>
    <w:p w:rsidR="00E3480A" w:rsidRPr="007524F0" w:rsidRDefault="00E3480A" w:rsidP="00F71E36">
      <w:pPr>
        <w:pStyle w:val="ListParagraph"/>
        <w:autoSpaceDE w:val="0"/>
        <w:autoSpaceDN w:val="0"/>
        <w:adjustRightInd w:val="0"/>
        <w:ind w:left="108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any technical data specifications, report, drawings, computer s</w:t>
      </w:r>
      <w:r w:rsidR="006A564A">
        <w:rPr>
          <w:rFonts w:ascii="Arial" w:hAnsi="Arial" w:cs="Arial"/>
          <w:lang w:val="en-US" w:eastAsia="en-GB"/>
        </w:rPr>
        <w:t>oftware data, computer program</w:t>
      </w:r>
      <w:r w:rsidRPr="007524F0">
        <w:rPr>
          <w:rFonts w:ascii="Arial" w:hAnsi="Arial" w:cs="Arial"/>
          <w:lang w:val="en-US" w:eastAsia="en-GB"/>
        </w:rPr>
        <w:t>s, computer databases, computer software</w:t>
      </w:r>
      <w:r w:rsidR="00E3480A" w:rsidRPr="007524F0">
        <w:rPr>
          <w:rFonts w:ascii="Arial" w:hAnsi="Arial" w:cs="Arial"/>
          <w:lang w:val="en-US" w:eastAsia="en-GB"/>
        </w:rPr>
        <w:t>, to include source code, resulting from performance of experimental, developmental, integration, testing, or research work which was specified as an element of performance in this Contract,</w:t>
      </w:r>
      <w:r w:rsidRPr="007524F0">
        <w:rPr>
          <w:rFonts w:ascii="Arial" w:hAnsi="Arial" w:cs="Arial"/>
          <w:lang w:val="en-US" w:eastAsia="en-GB"/>
        </w:rPr>
        <w:t xml:space="preserve"> documentation i</w:t>
      </w:r>
      <w:r w:rsidR="00E3480A" w:rsidRPr="007524F0">
        <w:rPr>
          <w:rFonts w:ascii="Arial" w:hAnsi="Arial" w:cs="Arial"/>
          <w:lang w:val="en-US" w:eastAsia="en-GB"/>
        </w:rPr>
        <w:t>ncluding software documentation;</w:t>
      </w:r>
    </w:p>
    <w:p w:rsidR="00934858" w:rsidRPr="007524F0" w:rsidRDefault="00934858" w:rsidP="00934858">
      <w:pPr>
        <w:pStyle w:val="ListParagraph"/>
        <w:autoSpaceDE w:val="0"/>
        <w:autoSpaceDN w:val="0"/>
        <w:adjustRightInd w:val="0"/>
        <w:ind w:left="156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design data, specifications</w:t>
      </w:r>
      <w:r w:rsidR="00E3480A" w:rsidRPr="007524F0">
        <w:rPr>
          <w:rFonts w:ascii="Arial" w:hAnsi="Arial" w:cs="Arial"/>
          <w:lang w:val="en-US" w:eastAsia="en-GB"/>
        </w:rPr>
        <w:t>, instructions, test procedures;</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training material produced or acquired in the course of such work without prejudice to the residual rights of the Supplier to use the same or similar materials on future occasions in connection with work carried out for the JWC</w:t>
      </w:r>
      <w:r w:rsidR="00E3480A" w:rsidRPr="007524F0">
        <w:rPr>
          <w:rFonts w:ascii="Arial" w:hAnsi="Arial" w:cs="Arial"/>
          <w:lang w:val="en-US" w:eastAsia="en-GB"/>
        </w:rPr>
        <w:t>;</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E3480A" w:rsidP="0037050E">
      <w:pPr>
        <w:pStyle w:val="ListParagraph"/>
        <w:numPr>
          <w:ilvl w:val="3"/>
          <w:numId w:val="2"/>
        </w:numPr>
        <w:ind w:left="1560" w:hanging="426"/>
        <w:jc w:val="both"/>
        <w:rPr>
          <w:rFonts w:ascii="Arial" w:hAnsi="Arial" w:cs="Arial"/>
          <w:lang w:val="en-US" w:eastAsia="en-GB"/>
        </w:rPr>
      </w:pPr>
      <w:r w:rsidRPr="007524F0">
        <w:rPr>
          <w:rFonts w:ascii="Arial" w:hAnsi="Arial" w:cs="Arial"/>
          <w:lang w:val="en-US" w:eastAsia="en-GB"/>
        </w:rPr>
        <w:t>Plans, drawings, manuals or instructional materials prepared or required to be delivered under this Contract for implementation management, installation, operation, maintenance and training purposes; and</w:t>
      </w:r>
    </w:p>
    <w:p w:rsidR="00934858" w:rsidRPr="007524F0" w:rsidRDefault="00934858" w:rsidP="00934858">
      <w:pPr>
        <w:jc w:val="both"/>
        <w:rPr>
          <w:rFonts w:ascii="Arial" w:hAnsi="Arial" w:cs="Arial"/>
          <w:lang w:val="en-US" w:eastAsia="en-GB"/>
        </w:rPr>
      </w:pPr>
    </w:p>
    <w:p w:rsidR="005F0DA1"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in particular, all rights, including copyright therein</w:t>
      </w:r>
      <w:r w:rsidR="005F0DA1" w:rsidRPr="007524F0">
        <w:rPr>
          <w:rFonts w:ascii="Arial" w:hAnsi="Arial" w:cs="Arial"/>
          <w:lang w:val="en-US" w:eastAsia="en-GB"/>
        </w:rPr>
        <w:t>,</w:t>
      </w:r>
    </w:p>
    <w:p w:rsidR="005F0DA1" w:rsidRPr="007524F0" w:rsidRDefault="005F0DA1" w:rsidP="00F71E36">
      <w:pPr>
        <w:pStyle w:val="ListParagraph"/>
        <w:autoSpaceDE w:val="0"/>
        <w:autoSpaceDN w:val="0"/>
        <w:adjustRightInd w:val="0"/>
        <w:ind w:left="2520"/>
        <w:jc w:val="both"/>
        <w:rPr>
          <w:rFonts w:ascii="Arial" w:hAnsi="Arial" w:cs="Arial"/>
          <w:lang w:val="en-US" w:eastAsia="en-GB"/>
        </w:rPr>
      </w:pPr>
    </w:p>
    <w:p w:rsidR="00C124FF" w:rsidRPr="007524F0" w:rsidRDefault="00875742" w:rsidP="00F71E36">
      <w:pPr>
        <w:autoSpaceDE w:val="0"/>
        <w:autoSpaceDN w:val="0"/>
        <w:adjustRightInd w:val="0"/>
        <w:jc w:val="both"/>
        <w:rPr>
          <w:rFonts w:ascii="Arial" w:hAnsi="Arial" w:cs="Arial"/>
          <w:lang w:val="en-US" w:eastAsia="en-GB"/>
        </w:rPr>
      </w:pPr>
      <w:proofErr w:type="gramStart"/>
      <w:r w:rsidRPr="007524F0">
        <w:rPr>
          <w:rFonts w:ascii="Arial" w:hAnsi="Arial" w:cs="Arial"/>
          <w:lang w:val="en-US" w:eastAsia="en-GB"/>
        </w:rPr>
        <w:t>will</w:t>
      </w:r>
      <w:proofErr w:type="gramEnd"/>
      <w:r w:rsidRPr="007524F0">
        <w:rPr>
          <w:rFonts w:ascii="Arial" w:hAnsi="Arial" w:cs="Arial"/>
          <w:lang w:val="en-US" w:eastAsia="en-GB"/>
        </w:rPr>
        <w:t xml:space="preserve"> vest in and be the sole and exclusive property of the JWC. </w:t>
      </w:r>
    </w:p>
    <w:p w:rsidR="005F0DA1" w:rsidRPr="007524F0" w:rsidRDefault="005F0DA1" w:rsidP="00F71E36">
      <w:pPr>
        <w:autoSpaceDE w:val="0"/>
        <w:autoSpaceDN w:val="0"/>
        <w:adjustRightInd w:val="0"/>
        <w:jc w:val="both"/>
        <w:rPr>
          <w:rFonts w:ascii="Arial" w:hAnsi="Arial" w:cs="Arial"/>
          <w:lang w:val="en-US" w:eastAsia="en-GB"/>
        </w:rPr>
      </w:pPr>
    </w:p>
    <w:p w:rsidR="00865718" w:rsidRPr="007524F0" w:rsidRDefault="00E3480A" w:rsidP="001818BF">
      <w:pPr>
        <w:pStyle w:val="ListParagraph"/>
        <w:numPr>
          <w:ilvl w:val="0"/>
          <w:numId w:val="34"/>
        </w:numPr>
        <w:autoSpaceDE w:val="0"/>
        <w:autoSpaceDN w:val="0"/>
        <w:adjustRightInd w:val="0"/>
        <w:ind w:left="709" w:hanging="283"/>
        <w:jc w:val="both"/>
        <w:rPr>
          <w:rFonts w:ascii="Arial" w:hAnsi="Arial" w:cs="Arial"/>
          <w:lang w:val="en-CA" w:eastAsia="en-GB"/>
        </w:rPr>
      </w:pPr>
      <w:r w:rsidRPr="007524F0">
        <w:rPr>
          <w:rFonts w:ascii="Arial" w:hAnsi="Arial" w:cs="Arial"/>
          <w:lang w:val="en-US" w:eastAsia="en-GB"/>
        </w:rPr>
        <w:t xml:space="preserve">Technical data and software delivered under this Contract shall be marked with the number of this Contract, name of the </w:t>
      </w:r>
      <w:r w:rsidR="00DB0089">
        <w:rPr>
          <w:rFonts w:ascii="Arial" w:hAnsi="Arial" w:cs="Arial"/>
          <w:lang w:val="en-US" w:eastAsia="en-GB"/>
        </w:rPr>
        <w:t>Supplier</w:t>
      </w:r>
      <w:r w:rsidRPr="007524F0">
        <w:rPr>
          <w:rFonts w:ascii="Arial" w:hAnsi="Arial" w:cs="Arial"/>
          <w:lang w:val="en-US" w:eastAsia="en-GB"/>
        </w:rPr>
        <w:t xml:space="preserve"> and the rights transferred to JWC.</w:t>
      </w:r>
      <w:r w:rsidR="00865718" w:rsidRPr="007524F0" w:rsidDel="00865718">
        <w:rPr>
          <w:rFonts w:ascii="Arial" w:hAnsi="Arial" w:cs="Arial"/>
          <w:lang w:val="en-US" w:eastAsia="en-GB"/>
        </w:rPr>
        <w:t xml:space="preserve"> </w:t>
      </w:r>
    </w:p>
    <w:p w:rsidR="00865718" w:rsidRPr="007524F0" w:rsidRDefault="00865718" w:rsidP="00F71E36">
      <w:pPr>
        <w:autoSpaceDE w:val="0"/>
        <w:autoSpaceDN w:val="0"/>
        <w:adjustRightInd w:val="0"/>
        <w:jc w:val="both"/>
        <w:rPr>
          <w:rFonts w:ascii="Arial" w:hAnsi="Arial" w:cs="Arial"/>
          <w:lang w:val="en-CA" w:eastAsia="en-GB"/>
        </w:rPr>
      </w:pPr>
    </w:p>
    <w:p w:rsidR="0051025F" w:rsidRPr="007524F0" w:rsidRDefault="0051025F" w:rsidP="0037050E">
      <w:pPr>
        <w:pStyle w:val="Heading1"/>
        <w:numPr>
          <w:ilvl w:val="0"/>
          <w:numId w:val="2"/>
        </w:numPr>
        <w:jc w:val="both"/>
        <w:rPr>
          <w:rFonts w:ascii="Arial" w:hAnsi="Arial" w:cs="Arial"/>
          <w:u w:val="single"/>
          <w:lang w:val="en-CA"/>
        </w:rPr>
      </w:pPr>
      <w:bookmarkStart w:id="69" w:name="_Toc388959698"/>
      <w:r w:rsidRPr="007524F0">
        <w:rPr>
          <w:rFonts w:ascii="Arial" w:hAnsi="Arial" w:cs="Arial"/>
          <w:u w:val="single"/>
          <w:lang w:val="en-CA"/>
        </w:rPr>
        <w:t>SOFTWARE RELEASES AND UPDATES</w:t>
      </w:r>
      <w:bookmarkEnd w:id="69"/>
    </w:p>
    <w:p w:rsidR="0051025F" w:rsidRPr="007524F0" w:rsidRDefault="0051025F" w:rsidP="00F71E36">
      <w:pPr>
        <w:jc w:val="both"/>
        <w:rPr>
          <w:rFonts w:ascii="Arial" w:hAnsi="Arial" w:cs="Arial"/>
          <w:lang w:val="en-CA"/>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All software implemented on or delivered with the </w:t>
      </w:r>
      <w:r w:rsidR="005F0DA1" w:rsidRPr="007524F0">
        <w:rPr>
          <w:rFonts w:ascii="Arial" w:hAnsi="Arial" w:cs="Arial"/>
          <w:lang w:val="en-US" w:eastAsia="en-GB"/>
        </w:rPr>
        <w:t>S</w:t>
      </w:r>
      <w:r w:rsidRPr="007524F0">
        <w:rPr>
          <w:rFonts w:ascii="Arial" w:hAnsi="Arial" w:cs="Arial"/>
          <w:lang w:val="en-US" w:eastAsia="en-GB"/>
        </w:rPr>
        <w:t xml:space="preserve">upplies shall be at the start of </w:t>
      </w:r>
      <w:r w:rsidR="005F0DA1" w:rsidRPr="007524F0">
        <w:rPr>
          <w:rFonts w:ascii="Arial" w:hAnsi="Arial" w:cs="Arial"/>
          <w:lang w:val="en-US" w:eastAsia="en-GB"/>
        </w:rPr>
        <w:t>A</w:t>
      </w:r>
      <w:r w:rsidRPr="007524F0">
        <w:rPr>
          <w:rFonts w:ascii="Arial" w:hAnsi="Arial" w:cs="Arial"/>
          <w:lang w:val="en-US" w:eastAsia="en-GB"/>
        </w:rPr>
        <w:t>cceptance, the most recent versions or releases as available.</w:t>
      </w:r>
    </w:p>
    <w:p w:rsidR="0051025F" w:rsidRPr="007524F0" w:rsidRDefault="0051025F" w:rsidP="00F71E36">
      <w:pPr>
        <w:autoSpaceDE w:val="0"/>
        <w:autoSpaceDN w:val="0"/>
        <w:adjustRightInd w:val="0"/>
        <w:jc w:val="both"/>
        <w:rPr>
          <w:rFonts w:ascii="Arial" w:hAnsi="Arial" w:cs="Arial"/>
          <w:lang w:val="en-US" w:eastAsia="en-GB"/>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CA"/>
        </w:rPr>
      </w:pPr>
      <w:r w:rsidRPr="007524F0">
        <w:rPr>
          <w:rFonts w:ascii="Arial" w:hAnsi="Arial" w:cs="Arial"/>
          <w:lang w:val="en-US" w:eastAsia="en-GB"/>
        </w:rPr>
        <w:lastRenderedPageBreak/>
        <w:t xml:space="preserve">The </w:t>
      </w:r>
      <w:r w:rsidR="005F0DA1" w:rsidRPr="007524F0">
        <w:rPr>
          <w:rFonts w:ascii="Arial" w:hAnsi="Arial" w:cs="Arial"/>
          <w:lang w:val="en-US" w:eastAsia="en-GB"/>
        </w:rPr>
        <w:t xml:space="preserve">Supplier </w:t>
      </w:r>
      <w:r w:rsidRPr="007524F0">
        <w:rPr>
          <w:rFonts w:ascii="Arial" w:hAnsi="Arial" w:cs="Arial"/>
          <w:lang w:val="en-US" w:eastAsia="en-GB"/>
        </w:rPr>
        <w:t xml:space="preserve">shall for </w:t>
      </w:r>
      <w:r w:rsidR="00AC0A92" w:rsidRPr="007524F0">
        <w:rPr>
          <w:rFonts w:ascii="Arial" w:hAnsi="Arial" w:cs="Arial"/>
          <w:lang w:val="en-US" w:eastAsia="en-GB"/>
        </w:rPr>
        <w:t>duration</w:t>
      </w:r>
      <w:r w:rsidRPr="007524F0">
        <w:rPr>
          <w:rFonts w:ascii="Arial" w:hAnsi="Arial" w:cs="Arial"/>
          <w:lang w:val="en-US" w:eastAsia="en-GB"/>
        </w:rPr>
        <w:t xml:space="preserve"> of minimum five (5) years after </w:t>
      </w:r>
      <w:r w:rsidR="005F0DA1" w:rsidRPr="007524F0">
        <w:rPr>
          <w:rFonts w:ascii="Arial" w:hAnsi="Arial" w:cs="Arial"/>
          <w:lang w:val="en-US" w:eastAsia="en-GB"/>
        </w:rPr>
        <w:t>A</w:t>
      </w:r>
      <w:r w:rsidRPr="007524F0">
        <w:rPr>
          <w:rFonts w:ascii="Arial" w:hAnsi="Arial" w:cs="Arial"/>
          <w:lang w:val="en-US" w:eastAsia="en-GB"/>
        </w:rPr>
        <w:t xml:space="preserve">cceptance, and upon their availability, offer to </w:t>
      </w:r>
      <w:r w:rsidR="005F0DA1"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all software changes, fixes and new releases. These shall be offered at no cost when they are offered free of charge on the commercial market.</w:t>
      </w:r>
    </w:p>
    <w:p w:rsidR="0051025F" w:rsidRPr="007524F0" w:rsidRDefault="0051025F" w:rsidP="00F71E36">
      <w:pPr>
        <w:autoSpaceDE w:val="0"/>
        <w:autoSpaceDN w:val="0"/>
        <w:adjustRightInd w:val="0"/>
        <w:jc w:val="both"/>
        <w:rPr>
          <w:rFonts w:ascii="Arial" w:hAnsi="Arial" w:cs="Arial"/>
          <w:lang w:val="en-CA"/>
        </w:rPr>
      </w:pPr>
    </w:p>
    <w:p w:rsidR="00906D39" w:rsidRPr="007524F0" w:rsidRDefault="00823AF9" w:rsidP="0037050E">
      <w:pPr>
        <w:pStyle w:val="Heading1"/>
        <w:numPr>
          <w:ilvl w:val="0"/>
          <w:numId w:val="2"/>
        </w:numPr>
        <w:jc w:val="both"/>
        <w:rPr>
          <w:rFonts w:ascii="Arial" w:hAnsi="Arial" w:cs="Arial"/>
          <w:u w:val="single"/>
          <w:lang w:val="en-CA"/>
        </w:rPr>
      </w:pPr>
      <w:bookmarkStart w:id="70" w:name="_Toc388959699"/>
      <w:r w:rsidRPr="007524F0">
        <w:rPr>
          <w:rFonts w:ascii="Arial" w:hAnsi="Arial" w:cs="Arial"/>
          <w:u w:val="single"/>
          <w:lang w:val="en-CA"/>
        </w:rPr>
        <w:t>QUALITY ASSURANCE AND CONTROL</w:t>
      </w:r>
      <w:bookmarkEnd w:id="70"/>
      <w:r w:rsidR="00BC42B8" w:rsidRPr="007524F0">
        <w:rPr>
          <w:rFonts w:ascii="Arial" w:hAnsi="Arial" w:cs="Arial"/>
          <w:u w:val="single"/>
          <w:lang w:val="en-CA"/>
        </w:rPr>
        <w:t>; AUDIT</w:t>
      </w:r>
    </w:p>
    <w:p w:rsidR="00823AF9" w:rsidRPr="007524F0" w:rsidRDefault="00823AF9" w:rsidP="00F71E36">
      <w:pPr>
        <w:jc w:val="both"/>
        <w:rPr>
          <w:rFonts w:ascii="Arial" w:hAnsi="Arial" w:cs="Arial"/>
          <w:lang w:val="en-CA"/>
        </w:rPr>
      </w:pPr>
    </w:p>
    <w:p w:rsidR="00906D39" w:rsidRPr="007524F0" w:rsidRDefault="00906D39"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w:t>
      </w:r>
      <w:r w:rsidR="005F0DA1" w:rsidRPr="007524F0">
        <w:rPr>
          <w:rFonts w:ascii="Arial" w:hAnsi="Arial" w:cs="Arial"/>
          <w:lang w:val="en-CA"/>
        </w:rPr>
        <w:t>upplier</w:t>
      </w:r>
      <w:r w:rsidRPr="007524F0">
        <w:rPr>
          <w:rFonts w:ascii="Arial" w:hAnsi="Arial" w:cs="Arial"/>
          <w:lang w:val="en-CA"/>
        </w:rPr>
        <w:t xml:space="preserve"> shall have established a quality assuran</w:t>
      </w:r>
      <w:r w:rsidR="00AE7F80" w:rsidRPr="007524F0">
        <w:rPr>
          <w:rFonts w:ascii="Arial" w:hAnsi="Arial" w:cs="Arial"/>
          <w:lang w:val="en-CA"/>
        </w:rPr>
        <w:t>ce system based on ISO 9000 Standards</w:t>
      </w:r>
      <w:r w:rsidRPr="007524F0">
        <w:rPr>
          <w:rFonts w:ascii="Arial" w:hAnsi="Arial" w:cs="Arial"/>
          <w:lang w:val="en-CA"/>
        </w:rPr>
        <w:t xml:space="preserve"> as applicable to the work, describing in which manner the S</w:t>
      </w:r>
      <w:r w:rsidR="005F0DA1" w:rsidRPr="007524F0">
        <w:rPr>
          <w:rFonts w:ascii="Arial" w:hAnsi="Arial" w:cs="Arial"/>
          <w:lang w:val="en-CA"/>
        </w:rPr>
        <w:t>upplier</w:t>
      </w:r>
      <w:r w:rsidRPr="007524F0">
        <w:rPr>
          <w:rFonts w:ascii="Arial" w:hAnsi="Arial" w:cs="Arial"/>
          <w:lang w:val="en-CA"/>
        </w:rPr>
        <w:t xml:space="preserve"> will secure that the work will satisfy all quality requirements. Such system shall be subject to JWC’s review and </w:t>
      </w:r>
      <w:r w:rsidR="005F0DA1" w:rsidRPr="007524F0">
        <w:rPr>
          <w:rFonts w:ascii="Arial" w:hAnsi="Arial" w:cs="Arial"/>
          <w:lang w:val="en-CA"/>
        </w:rPr>
        <w:t xml:space="preserve">the </w:t>
      </w:r>
      <w:r w:rsidRPr="007524F0">
        <w:rPr>
          <w:rFonts w:ascii="Arial" w:hAnsi="Arial" w:cs="Arial"/>
          <w:lang w:val="en-CA"/>
        </w:rPr>
        <w:t xml:space="preserve">JWC has the right to audit the </w:t>
      </w:r>
      <w:r w:rsidR="002B75DC" w:rsidRPr="007524F0">
        <w:rPr>
          <w:rFonts w:ascii="Arial" w:hAnsi="Arial" w:cs="Arial"/>
          <w:lang w:val="en-CA"/>
        </w:rPr>
        <w:t>S</w:t>
      </w:r>
      <w:r w:rsidR="005F0DA1" w:rsidRPr="007524F0">
        <w:rPr>
          <w:rFonts w:ascii="Arial" w:hAnsi="Arial" w:cs="Arial"/>
          <w:lang w:val="en-CA"/>
        </w:rPr>
        <w:t>upplier’</w:t>
      </w:r>
      <w:r w:rsidR="002B75DC" w:rsidRPr="007524F0">
        <w:rPr>
          <w:rFonts w:ascii="Arial" w:hAnsi="Arial" w:cs="Arial"/>
          <w:lang w:val="en-CA"/>
        </w:rPr>
        <w:t>s</w:t>
      </w:r>
      <w:r w:rsidRPr="007524F0">
        <w:rPr>
          <w:rFonts w:ascii="Arial" w:hAnsi="Arial" w:cs="Arial"/>
          <w:lang w:val="en-CA"/>
        </w:rPr>
        <w:t xml:space="preserve"> quality </w:t>
      </w:r>
      <w:r w:rsidR="00E014E3" w:rsidRPr="007524F0">
        <w:rPr>
          <w:rFonts w:ascii="Arial" w:hAnsi="Arial" w:cs="Arial"/>
          <w:lang w:val="en-CA"/>
        </w:rPr>
        <w:t xml:space="preserve">assurance </w:t>
      </w:r>
      <w:r w:rsidRPr="007524F0">
        <w:rPr>
          <w:rFonts w:ascii="Arial" w:hAnsi="Arial" w:cs="Arial"/>
          <w:lang w:val="en-CA"/>
        </w:rPr>
        <w:t xml:space="preserve">system at any time during </w:t>
      </w:r>
      <w:r w:rsidR="003371DD" w:rsidRPr="007524F0">
        <w:rPr>
          <w:rFonts w:ascii="Arial" w:hAnsi="Arial" w:cs="Arial"/>
          <w:lang w:val="en-CA"/>
        </w:rPr>
        <w:t xml:space="preserve">the term of the </w:t>
      </w:r>
      <w:r w:rsidRPr="007524F0">
        <w:rPr>
          <w:rFonts w:ascii="Arial" w:hAnsi="Arial" w:cs="Arial"/>
          <w:lang w:val="en-CA"/>
        </w:rPr>
        <w:t>Contract.</w:t>
      </w:r>
    </w:p>
    <w:p w:rsidR="00BC42B8" w:rsidRPr="007524F0" w:rsidRDefault="00BC42B8" w:rsidP="00F71E36">
      <w:pPr>
        <w:pStyle w:val="BodyTextIndent"/>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Supplier shal</w:t>
      </w:r>
      <w:r w:rsidR="00A70CC8" w:rsidRPr="007524F0">
        <w:rPr>
          <w:rFonts w:ascii="Arial" w:hAnsi="Arial" w:cs="Arial"/>
          <w:lang w:val="en-CA"/>
        </w:rPr>
        <w:t>l, during the execution of the W</w:t>
      </w:r>
      <w:r w:rsidRPr="007524F0">
        <w:rPr>
          <w:rFonts w:ascii="Arial" w:hAnsi="Arial" w:cs="Arial"/>
          <w:lang w:val="en-CA"/>
        </w:rPr>
        <w:t>ork, perform such control a</w:t>
      </w:r>
      <w:r w:rsidR="00A70CC8" w:rsidRPr="007524F0">
        <w:rPr>
          <w:rFonts w:ascii="Arial" w:hAnsi="Arial" w:cs="Arial"/>
          <w:lang w:val="en-CA"/>
        </w:rPr>
        <w:t>s necessary to ensure that the W</w:t>
      </w:r>
      <w:r w:rsidRPr="007524F0">
        <w:rPr>
          <w:rFonts w:ascii="Arial" w:hAnsi="Arial" w:cs="Arial"/>
          <w:lang w:val="en-CA"/>
        </w:rPr>
        <w:t>ork is performed in accordance with the quality requirements of the Contract and that adequate documentation verifying such control is provided to the JWC in a timely manner.</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 xml:space="preserve">The </w:t>
      </w:r>
      <w:r w:rsidRPr="007524F0">
        <w:rPr>
          <w:rFonts w:ascii="Arial" w:hAnsi="Arial" w:cs="Arial"/>
        </w:rPr>
        <w:t>JWC shall have a right to monitor the Work continually during the term of the Contract to ensure that the Supplier is fulfilling the contractual obligations. The monitoring will be carried out by performing quality inspections and assessments to determine whether the Supplier is meeting necessary quantity and quality requirements</w:t>
      </w:r>
      <w:r w:rsidR="00A70CC8" w:rsidRPr="007524F0">
        <w:rPr>
          <w:rFonts w:ascii="Arial" w:hAnsi="Arial" w:cs="Arial"/>
        </w:rPr>
        <w:t xml:space="preserve">. </w:t>
      </w:r>
      <w:r w:rsidR="006C3E1E" w:rsidRPr="007524F0">
        <w:rPr>
          <w:rFonts w:ascii="Arial" w:hAnsi="Arial" w:cs="Arial"/>
        </w:rPr>
        <w:t>The Supplier shall make its facilities accessible for inspection.</w:t>
      </w:r>
    </w:p>
    <w:p w:rsidR="005F0DA1" w:rsidRPr="007524F0" w:rsidRDefault="005F0DA1" w:rsidP="001D1720">
      <w:pPr>
        <w:pStyle w:val="BodyTextIndent"/>
        <w:tabs>
          <w:tab w:val="num" w:pos="709"/>
        </w:tabs>
        <w:ind w:left="709" w:hanging="283"/>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As a part of the quality assurance system the Supplier may be required to issue a Status Report on a regular basis. Typically such Report should contain the following:</w:t>
      </w:r>
    </w:p>
    <w:p w:rsidR="00A70CC8" w:rsidRPr="007524F0" w:rsidRDefault="00A70CC8" w:rsidP="00F71E36">
      <w:pPr>
        <w:pStyle w:val="BodyTextIndent"/>
        <w:ind w:left="0"/>
        <w:jc w:val="both"/>
        <w:rPr>
          <w:rFonts w:ascii="Arial" w:hAnsi="Arial" w:cs="Arial"/>
          <w:lang w:val="en-CA"/>
        </w:rPr>
      </w:pP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(1) Summa</w:t>
      </w:r>
      <w:r w:rsidR="00907631" w:rsidRPr="007524F0">
        <w:rPr>
          <w:rFonts w:ascii="Arial" w:hAnsi="Arial" w:cs="Arial"/>
          <w:lang w:val="en-CA"/>
        </w:rPr>
        <w:t>ry</w:t>
      </w:r>
      <w:r w:rsidRPr="007524F0">
        <w:rPr>
          <w:rFonts w:ascii="Arial" w:hAnsi="Arial" w:cs="Arial"/>
          <w:lang w:val="en-CA"/>
        </w:rPr>
        <w:t xml:space="preserve"> of work completed in the reporting period, including work days used;</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(2) Current and/or anticipated problems/deficiencies,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(3) Closing date(s) for open issues,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(4) Comments/Queries.</w:t>
      </w:r>
    </w:p>
    <w:p w:rsidR="005F0DA1" w:rsidRPr="007524F0" w:rsidRDefault="005F0DA1" w:rsidP="00F71E36">
      <w:pPr>
        <w:pStyle w:val="BodyTextIndent"/>
        <w:jc w:val="both"/>
        <w:rPr>
          <w:rFonts w:ascii="Arial" w:hAnsi="Arial" w:cs="Arial"/>
          <w:lang w:val="en-US"/>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JWC reserves the right to inspect any facilities required by the S</w:t>
      </w:r>
      <w:r w:rsidR="00AC0A92" w:rsidRPr="007524F0">
        <w:rPr>
          <w:rFonts w:ascii="Arial" w:hAnsi="Arial" w:cs="Arial"/>
          <w:lang w:val="en-CA"/>
        </w:rPr>
        <w:t>upplier</w:t>
      </w:r>
      <w:r w:rsidRPr="007524F0">
        <w:rPr>
          <w:rFonts w:ascii="Arial" w:hAnsi="Arial" w:cs="Arial"/>
          <w:lang w:val="en-CA"/>
        </w:rPr>
        <w:t xml:space="preserve"> or to fulfil the obligations of this Contract, at any time.</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CA"/>
        </w:rPr>
        <w:t xml:space="preserve">The </w:t>
      </w:r>
      <w:r w:rsidRPr="007524F0">
        <w:rPr>
          <w:rFonts w:ascii="Arial" w:hAnsi="Arial" w:cs="Arial"/>
          <w:lang w:val="en-US"/>
        </w:rPr>
        <w:t>JWC audit personnel or any person designated by the Contracting Officer shall have the right to inspect or audit the S</w:t>
      </w:r>
      <w:r w:rsidR="00AC0A92" w:rsidRPr="007524F0">
        <w:rPr>
          <w:rFonts w:ascii="Arial" w:hAnsi="Arial" w:cs="Arial"/>
          <w:lang w:val="en-US"/>
        </w:rPr>
        <w:t>upplier’</w:t>
      </w:r>
      <w:r w:rsidRPr="007524F0">
        <w:rPr>
          <w:rFonts w:ascii="Arial" w:hAnsi="Arial" w:cs="Arial"/>
          <w:lang w:val="en-US"/>
        </w:rPr>
        <w:t>s account books and to make such inspections or audits as may be considered necessary to verify and ensure strict compliance with all provisions of this Contract and with the applicable JWC Directives.</w:t>
      </w:r>
    </w:p>
    <w:p w:rsidR="00BC42B8" w:rsidRPr="007524F0" w:rsidRDefault="00BC42B8" w:rsidP="001D1720">
      <w:pPr>
        <w:pStyle w:val="ListParagraph"/>
        <w:tabs>
          <w:tab w:val="num" w:pos="709"/>
        </w:tabs>
        <w:ind w:left="709" w:hanging="283"/>
        <w:jc w:val="both"/>
        <w:rPr>
          <w:rFonts w:ascii="Arial" w:hAnsi="Arial" w:cs="Arial"/>
          <w:lang w:val="en-US"/>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US"/>
        </w:rPr>
        <w:t xml:space="preserve">The Supplier agrees that the JWC or any of its duly authorized representatives </w:t>
      </w:r>
      <w:r w:rsidR="001242F9" w:rsidRPr="007524F0">
        <w:rPr>
          <w:rFonts w:ascii="Arial" w:hAnsi="Arial" w:cs="Arial"/>
          <w:lang w:val="en-US"/>
        </w:rPr>
        <w:t>shall, until the expiration of 5</w:t>
      </w:r>
      <w:r w:rsidRPr="007524F0">
        <w:rPr>
          <w:rFonts w:ascii="Arial" w:hAnsi="Arial" w:cs="Arial"/>
          <w:lang w:val="en-US"/>
        </w:rPr>
        <w:t xml:space="preserve"> (</w:t>
      </w:r>
      <w:r w:rsidR="001242F9" w:rsidRPr="007524F0">
        <w:rPr>
          <w:rFonts w:ascii="Arial" w:hAnsi="Arial" w:cs="Arial"/>
          <w:lang w:val="en-US"/>
        </w:rPr>
        <w:t>five)</w:t>
      </w:r>
      <w:r w:rsidRPr="007524F0">
        <w:rPr>
          <w:rFonts w:ascii="Arial" w:hAnsi="Arial" w:cs="Arial"/>
          <w:lang w:val="en-US"/>
        </w:rPr>
        <w:t xml:space="preserve"> years </w:t>
      </w:r>
      <w:r w:rsidR="001242F9" w:rsidRPr="007524F0">
        <w:rPr>
          <w:rFonts w:ascii="Arial" w:hAnsi="Arial" w:cs="Arial"/>
          <w:lang w:val="en-US"/>
        </w:rPr>
        <w:t>after final payment under this C</w:t>
      </w:r>
      <w:r w:rsidRPr="007524F0">
        <w:rPr>
          <w:rFonts w:ascii="Arial" w:hAnsi="Arial" w:cs="Arial"/>
          <w:lang w:val="en-US"/>
        </w:rPr>
        <w:t xml:space="preserve">ontract, have access to and </w:t>
      </w:r>
      <w:r w:rsidR="002538A7">
        <w:rPr>
          <w:rFonts w:ascii="Arial" w:hAnsi="Arial" w:cs="Arial"/>
          <w:lang w:val="en-US"/>
        </w:rPr>
        <w:t>t</w:t>
      </w:r>
      <w:r w:rsidRPr="007524F0">
        <w:rPr>
          <w:rFonts w:ascii="Arial" w:hAnsi="Arial" w:cs="Arial"/>
          <w:lang w:val="en-US"/>
        </w:rPr>
        <w:t xml:space="preserve">he right to examine any pertinent books, documents, papers, and records of the Supplier </w:t>
      </w:r>
      <w:r w:rsidRPr="007524F0">
        <w:rPr>
          <w:rFonts w:ascii="Arial" w:hAnsi="Arial" w:cs="Arial"/>
          <w:lang w:val="en-US"/>
        </w:rPr>
        <w:lastRenderedPageBreak/>
        <w:t>involving transactions related to this Contract. The Supplier further agrees to include in all his Sub-Contractor(s) hereunder a provision substantially set for in this paragraph.</w:t>
      </w:r>
    </w:p>
    <w:p w:rsidR="00906D39" w:rsidRPr="007524F0" w:rsidRDefault="00906D39" w:rsidP="00F71E36">
      <w:pPr>
        <w:pStyle w:val="BodyTextIndent"/>
        <w:ind w:left="0"/>
        <w:jc w:val="both"/>
        <w:rPr>
          <w:rFonts w:ascii="Arial" w:hAnsi="Arial" w:cs="Arial"/>
          <w:lang w:val="en-CA"/>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1"/>
          <w:numId w:val="4"/>
        </w:numPr>
        <w:contextualSpacing w:val="0"/>
        <w:jc w:val="both"/>
        <w:rPr>
          <w:rFonts w:ascii="Arial" w:hAnsi="Arial" w:cs="Arial"/>
          <w:b/>
          <w:bCs/>
          <w:vanish/>
        </w:rPr>
      </w:pPr>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71" w:name="_Toc388959779"/>
      <w:bookmarkStart w:id="72" w:name="_Toc388961279"/>
      <w:bookmarkStart w:id="73" w:name="_Toc389568669"/>
      <w:bookmarkStart w:id="74" w:name="_Toc389656586"/>
      <w:bookmarkStart w:id="75" w:name="_Toc444755792"/>
      <w:bookmarkStart w:id="76" w:name="_Toc444758719"/>
      <w:bookmarkStart w:id="77" w:name="_Toc444759286"/>
      <w:bookmarkStart w:id="78" w:name="_Toc444847371"/>
      <w:bookmarkStart w:id="79" w:name="_Toc444847498"/>
      <w:bookmarkStart w:id="80" w:name="_Toc444851603"/>
      <w:bookmarkStart w:id="81" w:name="_Toc444858623"/>
      <w:bookmarkStart w:id="82" w:name="_Toc444859191"/>
      <w:bookmarkStart w:id="83" w:name="_Toc448218549"/>
      <w:bookmarkEnd w:id="71"/>
      <w:bookmarkEnd w:id="72"/>
      <w:bookmarkEnd w:id="73"/>
      <w:bookmarkEnd w:id="74"/>
      <w:bookmarkEnd w:id="75"/>
      <w:bookmarkEnd w:id="76"/>
      <w:bookmarkEnd w:id="77"/>
      <w:bookmarkEnd w:id="78"/>
      <w:bookmarkEnd w:id="79"/>
      <w:bookmarkEnd w:id="80"/>
      <w:bookmarkEnd w:id="81"/>
      <w:bookmarkEnd w:id="82"/>
      <w:bookmarkEnd w:id="8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84" w:name="_Toc388959780"/>
      <w:bookmarkStart w:id="85" w:name="_Toc388961280"/>
      <w:bookmarkStart w:id="86" w:name="_Toc389568670"/>
      <w:bookmarkStart w:id="87" w:name="_Toc389656587"/>
      <w:bookmarkStart w:id="88" w:name="_Toc444755793"/>
      <w:bookmarkStart w:id="89" w:name="_Toc444758720"/>
      <w:bookmarkStart w:id="90" w:name="_Toc444759287"/>
      <w:bookmarkStart w:id="91" w:name="_Toc444847372"/>
      <w:bookmarkStart w:id="92" w:name="_Toc444847499"/>
      <w:bookmarkStart w:id="93" w:name="_Toc444851604"/>
      <w:bookmarkStart w:id="94" w:name="_Toc444858624"/>
      <w:bookmarkStart w:id="95" w:name="_Toc444859192"/>
      <w:bookmarkStart w:id="96" w:name="_Toc448218550"/>
      <w:bookmarkEnd w:id="84"/>
      <w:bookmarkEnd w:id="85"/>
      <w:bookmarkEnd w:id="86"/>
      <w:bookmarkEnd w:id="87"/>
      <w:bookmarkEnd w:id="88"/>
      <w:bookmarkEnd w:id="89"/>
      <w:bookmarkEnd w:id="90"/>
      <w:bookmarkEnd w:id="91"/>
      <w:bookmarkEnd w:id="92"/>
      <w:bookmarkEnd w:id="93"/>
      <w:bookmarkEnd w:id="94"/>
      <w:bookmarkEnd w:id="95"/>
      <w:bookmarkEnd w:id="9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97" w:name="_Toc388959781"/>
      <w:bookmarkStart w:id="98" w:name="_Toc388961281"/>
      <w:bookmarkStart w:id="99" w:name="_Toc389568671"/>
      <w:bookmarkStart w:id="100" w:name="_Toc389656588"/>
      <w:bookmarkStart w:id="101" w:name="_Toc444755794"/>
      <w:bookmarkStart w:id="102" w:name="_Toc444758721"/>
      <w:bookmarkStart w:id="103" w:name="_Toc444759288"/>
      <w:bookmarkStart w:id="104" w:name="_Toc444847373"/>
      <w:bookmarkStart w:id="105" w:name="_Toc444847500"/>
      <w:bookmarkStart w:id="106" w:name="_Toc444851605"/>
      <w:bookmarkStart w:id="107" w:name="_Toc444858625"/>
      <w:bookmarkStart w:id="108" w:name="_Toc444859193"/>
      <w:bookmarkStart w:id="109" w:name="_Toc448218551"/>
      <w:bookmarkEnd w:id="97"/>
      <w:bookmarkEnd w:id="98"/>
      <w:bookmarkEnd w:id="99"/>
      <w:bookmarkEnd w:id="100"/>
      <w:bookmarkEnd w:id="101"/>
      <w:bookmarkEnd w:id="102"/>
      <w:bookmarkEnd w:id="103"/>
      <w:bookmarkEnd w:id="104"/>
      <w:bookmarkEnd w:id="105"/>
      <w:bookmarkEnd w:id="106"/>
      <w:bookmarkEnd w:id="107"/>
      <w:bookmarkEnd w:id="108"/>
      <w:bookmarkEnd w:id="10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10" w:name="_Toc388959782"/>
      <w:bookmarkStart w:id="111" w:name="_Toc388961282"/>
      <w:bookmarkStart w:id="112" w:name="_Toc389568672"/>
      <w:bookmarkStart w:id="113" w:name="_Toc389656589"/>
      <w:bookmarkStart w:id="114" w:name="_Toc444755795"/>
      <w:bookmarkStart w:id="115" w:name="_Toc444758722"/>
      <w:bookmarkStart w:id="116" w:name="_Toc444759289"/>
      <w:bookmarkStart w:id="117" w:name="_Toc444847374"/>
      <w:bookmarkStart w:id="118" w:name="_Toc444847501"/>
      <w:bookmarkStart w:id="119" w:name="_Toc444851606"/>
      <w:bookmarkStart w:id="120" w:name="_Toc444858626"/>
      <w:bookmarkStart w:id="121" w:name="_Toc444859194"/>
      <w:bookmarkStart w:id="122" w:name="_Toc448218552"/>
      <w:bookmarkEnd w:id="110"/>
      <w:bookmarkEnd w:id="111"/>
      <w:bookmarkEnd w:id="112"/>
      <w:bookmarkEnd w:id="113"/>
      <w:bookmarkEnd w:id="114"/>
      <w:bookmarkEnd w:id="115"/>
      <w:bookmarkEnd w:id="116"/>
      <w:bookmarkEnd w:id="117"/>
      <w:bookmarkEnd w:id="118"/>
      <w:bookmarkEnd w:id="119"/>
      <w:bookmarkEnd w:id="120"/>
      <w:bookmarkEnd w:id="121"/>
      <w:bookmarkEnd w:id="12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23" w:name="_Toc388959783"/>
      <w:bookmarkStart w:id="124" w:name="_Toc388961283"/>
      <w:bookmarkStart w:id="125" w:name="_Toc389568673"/>
      <w:bookmarkStart w:id="126" w:name="_Toc389656590"/>
      <w:bookmarkStart w:id="127" w:name="_Toc444755796"/>
      <w:bookmarkStart w:id="128" w:name="_Toc444758723"/>
      <w:bookmarkStart w:id="129" w:name="_Toc444759290"/>
      <w:bookmarkStart w:id="130" w:name="_Toc444847375"/>
      <w:bookmarkStart w:id="131" w:name="_Toc444847502"/>
      <w:bookmarkStart w:id="132" w:name="_Toc444851607"/>
      <w:bookmarkStart w:id="133" w:name="_Toc444858627"/>
      <w:bookmarkStart w:id="134" w:name="_Toc444859195"/>
      <w:bookmarkStart w:id="135" w:name="_Toc448218553"/>
      <w:bookmarkEnd w:id="123"/>
      <w:bookmarkEnd w:id="124"/>
      <w:bookmarkEnd w:id="125"/>
      <w:bookmarkEnd w:id="126"/>
      <w:bookmarkEnd w:id="127"/>
      <w:bookmarkEnd w:id="128"/>
      <w:bookmarkEnd w:id="129"/>
      <w:bookmarkEnd w:id="130"/>
      <w:bookmarkEnd w:id="131"/>
      <w:bookmarkEnd w:id="132"/>
      <w:bookmarkEnd w:id="133"/>
      <w:bookmarkEnd w:id="134"/>
      <w:bookmarkEnd w:id="13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36" w:name="_Toc388959784"/>
      <w:bookmarkStart w:id="137" w:name="_Toc388961284"/>
      <w:bookmarkStart w:id="138" w:name="_Toc389568674"/>
      <w:bookmarkStart w:id="139" w:name="_Toc389656591"/>
      <w:bookmarkStart w:id="140" w:name="_Toc444755797"/>
      <w:bookmarkStart w:id="141" w:name="_Toc444758724"/>
      <w:bookmarkStart w:id="142" w:name="_Toc444759291"/>
      <w:bookmarkStart w:id="143" w:name="_Toc444847376"/>
      <w:bookmarkStart w:id="144" w:name="_Toc444847503"/>
      <w:bookmarkStart w:id="145" w:name="_Toc444851608"/>
      <w:bookmarkStart w:id="146" w:name="_Toc444858628"/>
      <w:bookmarkStart w:id="147" w:name="_Toc444859196"/>
      <w:bookmarkStart w:id="148" w:name="_Toc448218554"/>
      <w:bookmarkEnd w:id="136"/>
      <w:bookmarkEnd w:id="137"/>
      <w:bookmarkEnd w:id="138"/>
      <w:bookmarkEnd w:id="139"/>
      <w:bookmarkEnd w:id="140"/>
      <w:bookmarkEnd w:id="141"/>
      <w:bookmarkEnd w:id="142"/>
      <w:bookmarkEnd w:id="143"/>
      <w:bookmarkEnd w:id="144"/>
      <w:bookmarkEnd w:id="145"/>
      <w:bookmarkEnd w:id="146"/>
      <w:bookmarkEnd w:id="147"/>
      <w:bookmarkEnd w:id="14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49" w:name="_Toc388959785"/>
      <w:bookmarkStart w:id="150" w:name="_Toc388961285"/>
      <w:bookmarkStart w:id="151" w:name="_Toc389568675"/>
      <w:bookmarkStart w:id="152" w:name="_Toc389656592"/>
      <w:bookmarkStart w:id="153" w:name="_Toc444755798"/>
      <w:bookmarkStart w:id="154" w:name="_Toc444758725"/>
      <w:bookmarkStart w:id="155" w:name="_Toc444759292"/>
      <w:bookmarkStart w:id="156" w:name="_Toc444847377"/>
      <w:bookmarkStart w:id="157" w:name="_Toc444847504"/>
      <w:bookmarkStart w:id="158" w:name="_Toc444851609"/>
      <w:bookmarkStart w:id="159" w:name="_Toc444858629"/>
      <w:bookmarkStart w:id="160" w:name="_Toc444859197"/>
      <w:bookmarkStart w:id="161" w:name="_Toc448218555"/>
      <w:bookmarkEnd w:id="149"/>
      <w:bookmarkEnd w:id="150"/>
      <w:bookmarkEnd w:id="151"/>
      <w:bookmarkEnd w:id="152"/>
      <w:bookmarkEnd w:id="153"/>
      <w:bookmarkEnd w:id="154"/>
      <w:bookmarkEnd w:id="155"/>
      <w:bookmarkEnd w:id="156"/>
      <w:bookmarkEnd w:id="157"/>
      <w:bookmarkEnd w:id="158"/>
      <w:bookmarkEnd w:id="159"/>
      <w:bookmarkEnd w:id="160"/>
      <w:bookmarkEnd w:id="161"/>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62" w:name="_Toc388959786"/>
      <w:bookmarkStart w:id="163" w:name="_Toc388961286"/>
      <w:bookmarkStart w:id="164" w:name="_Toc389568676"/>
      <w:bookmarkStart w:id="165" w:name="_Toc389656593"/>
      <w:bookmarkStart w:id="166" w:name="_Toc444755799"/>
      <w:bookmarkStart w:id="167" w:name="_Toc444758726"/>
      <w:bookmarkStart w:id="168" w:name="_Toc444759293"/>
      <w:bookmarkStart w:id="169" w:name="_Toc444847378"/>
      <w:bookmarkStart w:id="170" w:name="_Toc444847505"/>
      <w:bookmarkStart w:id="171" w:name="_Toc444851610"/>
      <w:bookmarkStart w:id="172" w:name="_Toc444858630"/>
      <w:bookmarkStart w:id="173" w:name="_Toc444859198"/>
      <w:bookmarkStart w:id="174" w:name="_Toc448218556"/>
      <w:bookmarkEnd w:id="162"/>
      <w:bookmarkEnd w:id="163"/>
      <w:bookmarkEnd w:id="164"/>
      <w:bookmarkEnd w:id="165"/>
      <w:bookmarkEnd w:id="166"/>
      <w:bookmarkEnd w:id="167"/>
      <w:bookmarkEnd w:id="168"/>
      <w:bookmarkEnd w:id="169"/>
      <w:bookmarkEnd w:id="170"/>
      <w:bookmarkEnd w:id="171"/>
      <w:bookmarkEnd w:id="172"/>
      <w:bookmarkEnd w:id="173"/>
      <w:bookmarkEnd w:id="17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75" w:name="_Toc388959787"/>
      <w:bookmarkStart w:id="176" w:name="_Toc388961287"/>
      <w:bookmarkStart w:id="177" w:name="_Toc389568677"/>
      <w:bookmarkStart w:id="178" w:name="_Toc389656594"/>
      <w:bookmarkStart w:id="179" w:name="_Toc444755800"/>
      <w:bookmarkStart w:id="180" w:name="_Toc444758727"/>
      <w:bookmarkStart w:id="181" w:name="_Toc444759294"/>
      <w:bookmarkStart w:id="182" w:name="_Toc444847379"/>
      <w:bookmarkStart w:id="183" w:name="_Toc444847506"/>
      <w:bookmarkStart w:id="184" w:name="_Toc444851611"/>
      <w:bookmarkStart w:id="185" w:name="_Toc444858631"/>
      <w:bookmarkStart w:id="186" w:name="_Toc444859199"/>
      <w:bookmarkStart w:id="187" w:name="_Toc448218557"/>
      <w:bookmarkEnd w:id="175"/>
      <w:bookmarkEnd w:id="176"/>
      <w:bookmarkEnd w:id="177"/>
      <w:bookmarkEnd w:id="178"/>
      <w:bookmarkEnd w:id="179"/>
      <w:bookmarkEnd w:id="180"/>
      <w:bookmarkEnd w:id="181"/>
      <w:bookmarkEnd w:id="182"/>
      <w:bookmarkEnd w:id="183"/>
      <w:bookmarkEnd w:id="184"/>
      <w:bookmarkEnd w:id="185"/>
      <w:bookmarkEnd w:id="186"/>
      <w:bookmarkEnd w:id="18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88" w:name="_Toc388959788"/>
      <w:bookmarkStart w:id="189" w:name="_Toc388961288"/>
      <w:bookmarkStart w:id="190" w:name="_Toc389568678"/>
      <w:bookmarkStart w:id="191" w:name="_Toc389656595"/>
      <w:bookmarkStart w:id="192" w:name="_Toc444755801"/>
      <w:bookmarkStart w:id="193" w:name="_Toc444758728"/>
      <w:bookmarkStart w:id="194" w:name="_Toc444759295"/>
      <w:bookmarkStart w:id="195" w:name="_Toc444847380"/>
      <w:bookmarkStart w:id="196" w:name="_Toc444847507"/>
      <w:bookmarkStart w:id="197" w:name="_Toc444851612"/>
      <w:bookmarkStart w:id="198" w:name="_Toc444858632"/>
      <w:bookmarkStart w:id="199" w:name="_Toc444859200"/>
      <w:bookmarkStart w:id="200" w:name="_Toc448218558"/>
      <w:bookmarkEnd w:id="188"/>
      <w:bookmarkEnd w:id="189"/>
      <w:bookmarkEnd w:id="190"/>
      <w:bookmarkEnd w:id="191"/>
      <w:bookmarkEnd w:id="192"/>
      <w:bookmarkEnd w:id="193"/>
      <w:bookmarkEnd w:id="194"/>
      <w:bookmarkEnd w:id="195"/>
      <w:bookmarkEnd w:id="196"/>
      <w:bookmarkEnd w:id="197"/>
      <w:bookmarkEnd w:id="198"/>
      <w:bookmarkEnd w:id="199"/>
      <w:bookmarkEnd w:id="20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01" w:name="_Toc388959789"/>
      <w:bookmarkStart w:id="202" w:name="_Toc388961289"/>
      <w:bookmarkStart w:id="203" w:name="_Toc389568679"/>
      <w:bookmarkStart w:id="204" w:name="_Toc389656596"/>
      <w:bookmarkStart w:id="205" w:name="_Toc444755802"/>
      <w:bookmarkStart w:id="206" w:name="_Toc444758729"/>
      <w:bookmarkStart w:id="207" w:name="_Toc444759296"/>
      <w:bookmarkStart w:id="208" w:name="_Toc444847381"/>
      <w:bookmarkStart w:id="209" w:name="_Toc444847508"/>
      <w:bookmarkStart w:id="210" w:name="_Toc444851613"/>
      <w:bookmarkStart w:id="211" w:name="_Toc444858633"/>
      <w:bookmarkStart w:id="212" w:name="_Toc444859201"/>
      <w:bookmarkStart w:id="213" w:name="_Toc448218559"/>
      <w:bookmarkEnd w:id="201"/>
      <w:bookmarkEnd w:id="202"/>
      <w:bookmarkEnd w:id="203"/>
      <w:bookmarkEnd w:id="204"/>
      <w:bookmarkEnd w:id="205"/>
      <w:bookmarkEnd w:id="206"/>
      <w:bookmarkEnd w:id="207"/>
      <w:bookmarkEnd w:id="208"/>
      <w:bookmarkEnd w:id="209"/>
      <w:bookmarkEnd w:id="210"/>
      <w:bookmarkEnd w:id="211"/>
      <w:bookmarkEnd w:id="212"/>
      <w:bookmarkEnd w:id="21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14" w:name="_Toc388959790"/>
      <w:bookmarkStart w:id="215" w:name="_Toc388961290"/>
      <w:bookmarkStart w:id="216" w:name="_Toc389568680"/>
      <w:bookmarkStart w:id="217" w:name="_Toc389656597"/>
      <w:bookmarkStart w:id="218" w:name="_Toc444755803"/>
      <w:bookmarkStart w:id="219" w:name="_Toc444758730"/>
      <w:bookmarkStart w:id="220" w:name="_Toc444759297"/>
      <w:bookmarkStart w:id="221" w:name="_Toc444847382"/>
      <w:bookmarkStart w:id="222" w:name="_Toc444847509"/>
      <w:bookmarkStart w:id="223" w:name="_Toc444851614"/>
      <w:bookmarkStart w:id="224" w:name="_Toc444858634"/>
      <w:bookmarkStart w:id="225" w:name="_Toc444859202"/>
      <w:bookmarkStart w:id="226" w:name="_Toc448218560"/>
      <w:bookmarkEnd w:id="214"/>
      <w:bookmarkEnd w:id="215"/>
      <w:bookmarkEnd w:id="216"/>
      <w:bookmarkEnd w:id="217"/>
      <w:bookmarkEnd w:id="218"/>
      <w:bookmarkEnd w:id="219"/>
      <w:bookmarkEnd w:id="220"/>
      <w:bookmarkEnd w:id="221"/>
      <w:bookmarkEnd w:id="222"/>
      <w:bookmarkEnd w:id="223"/>
      <w:bookmarkEnd w:id="224"/>
      <w:bookmarkEnd w:id="225"/>
      <w:bookmarkEnd w:id="22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27" w:name="_Toc388959791"/>
      <w:bookmarkStart w:id="228" w:name="_Toc388961291"/>
      <w:bookmarkStart w:id="229" w:name="_Toc389568681"/>
      <w:bookmarkStart w:id="230" w:name="_Toc389656598"/>
      <w:bookmarkStart w:id="231" w:name="_Toc444755804"/>
      <w:bookmarkStart w:id="232" w:name="_Toc444758731"/>
      <w:bookmarkStart w:id="233" w:name="_Toc444759298"/>
      <w:bookmarkStart w:id="234" w:name="_Toc444847383"/>
      <w:bookmarkStart w:id="235" w:name="_Toc444847510"/>
      <w:bookmarkStart w:id="236" w:name="_Toc444851615"/>
      <w:bookmarkStart w:id="237" w:name="_Toc444858635"/>
      <w:bookmarkStart w:id="238" w:name="_Toc444859203"/>
      <w:bookmarkStart w:id="239" w:name="_Toc448218561"/>
      <w:bookmarkEnd w:id="227"/>
      <w:bookmarkEnd w:id="228"/>
      <w:bookmarkEnd w:id="229"/>
      <w:bookmarkEnd w:id="230"/>
      <w:bookmarkEnd w:id="231"/>
      <w:bookmarkEnd w:id="232"/>
      <w:bookmarkEnd w:id="233"/>
      <w:bookmarkEnd w:id="234"/>
      <w:bookmarkEnd w:id="235"/>
      <w:bookmarkEnd w:id="236"/>
      <w:bookmarkEnd w:id="237"/>
      <w:bookmarkEnd w:id="238"/>
      <w:bookmarkEnd w:id="23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40" w:name="_Toc388959792"/>
      <w:bookmarkStart w:id="241" w:name="_Toc388961292"/>
      <w:bookmarkStart w:id="242" w:name="_Toc389568682"/>
      <w:bookmarkStart w:id="243" w:name="_Toc389656599"/>
      <w:bookmarkStart w:id="244" w:name="_Toc444755805"/>
      <w:bookmarkStart w:id="245" w:name="_Toc444758732"/>
      <w:bookmarkStart w:id="246" w:name="_Toc444759299"/>
      <w:bookmarkStart w:id="247" w:name="_Toc444847384"/>
      <w:bookmarkStart w:id="248" w:name="_Toc444847511"/>
      <w:bookmarkStart w:id="249" w:name="_Toc444851616"/>
      <w:bookmarkStart w:id="250" w:name="_Toc444858636"/>
      <w:bookmarkStart w:id="251" w:name="_Toc444859204"/>
      <w:bookmarkStart w:id="252" w:name="_Toc448218562"/>
      <w:bookmarkEnd w:id="240"/>
      <w:bookmarkEnd w:id="241"/>
      <w:bookmarkEnd w:id="242"/>
      <w:bookmarkEnd w:id="243"/>
      <w:bookmarkEnd w:id="244"/>
      <w:bookmarkEnd w:id="245"/>
      <w:bookmarkEnd w:id="246"/>
      <w:bookmarkEnd w:id="247"/>
      <w:bookmarkEnd w:id="248"/>
      <w:bookmarkEnd w:id="249"/>
      <w:bookmarkEnd w:id="250"/>
      <w:bookmarkEnd w:id="251"/>
      <w:bookmarkEnd w:id="25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53" w:name="_Toc388959793"/>
      <w:bookmarkStart w:id="254" w:name="_Toc388961293"/>
      <w:bookmarkStart w:id="255" w:name="_Toc389568683"/>
      <w:bookmarkStart w:id="256" w:name="_Toc389656600"/>
      <w:bookmarkStart w:id="257" w:name="_Toc444755806"/>
      <w:bookmarkStart w:id="258" w:name="_Toc444758733"/>
      <w:bookmarkStart w:id="259" w:name="_Toc444759300"/>
      <w:bookmarkStart w:id="260" w:name="_Toc444847385"/>
      <w:bookmarkStart w:id="261" w:name="_Toc444847512"/>
      <w:bookmarkStart w:id="262" w:name="_Toc444851617"/>
      <w:bookmarkStart w:id="263" w:name="_Toc444858637"/>
      <w:bookmarkStart w:id="264" w:name="_Toc444859205"/>
      <w:bookmarkStart w:id="265" w:name="_Toc448218563"/>
      <w:bookmarkEnd w:id="253"/>
      <w:bookmarkEnd w:id="254"/>
      <w:bookmarkEnd w:id="255"/>
      <w:bookmarkEnd w:id="256"/>
      <w:bookmarkEnd w:id="257"/>
      <w:bookmarkEnd w:id="258"/>
      <w:bookmarkEnd w:id="259"/>
      <w:bookmarkEnd w:id="260"/>
      <w:bookmarkEnd w:id="261"/>
      <w:bookmarkEnd w:id="262"/>
      <w:bookmarkEnd w:id="263"/>
      <w:bookmarkEnd w:id="264"/>
      <w:bookmarkEnd w:id="26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66" w:name="_Toc388959794"/>
      <w:bookmarkStart w:id="267" w:name="_Toc388961294"/>
      <w:bookmarkStart w:id="268" w:name="_Toc389568684"/>
      <w:bookmarkStart w:id="269" w:name="_Toc389656601"/>
      <w:bookmarkStart w:id="270" w:name="_Toc444755807"/>
      <w:bookmarkStart w:id="271" w:name="_Toc444758734"/>
      <w:bookmarkStart w:id="272" w:name="_Toc444759301"/>
      <w:bookmarkStart w:id="273" w:name="_Toc444847386"/>
      <w:bookmarkStart w:id="274" w:name="_Toc444847513"/>
      <w:bookmarkStart w:id="275" w:name="_Toc444851618"/>
      <w:bookmarkStart w:id="276" w:name="_Toc444858638"/>
      <w:bookmarkStart w:id="277" w:name="_Toc444859206"/>
      <w:bookmarkStart w:id="278" w:name="_Toc448218564"/>
      <w:bookmarkEnd w:id="266"/>
      <w:bookmarkEnd w:id="267"/>
      <w:bookmarkEnd w:id="268"/>
      <w:bookmarkEnd w:id="269"/>
      <w:bookmarkEnd w:id="270"/>
      <w:bookmarkEnd w:id="271"/>
      <w:bookmarkEnd w:id="272"/>
      <w:bookmarkEnd w:id="273"/>
      <w:bookmarkEnd w:id="274"/>
      <w:bookmarkEnd w:id="275"/>
      <w:bookmarkEnd w:id="276"/>
      <w:bookmarkEnd w:id="277"/>
      <w:bookmarkEnd w:id="27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79" w:name="_Toc388959795"/>
      <w:bookmarkStart w:id="280" w:name="_Toc388961295"/>
      <w:bookmarkStart w:id="281" w:name="_Toc389568685"/>
      <w:bookmarkStart w:id="282" w:name="_Toc389656602"/>
      <w:bookmarkStart w:id="283" w:name="_Toc444755808"/>
      <w:bookmarkStart w:id="284" w:name="_Toc444758735"/>
      <w:bookmarkStart w:id="285" w:name="_Toc444759302"/>
      <w:bookmarkStart w:id="286" w:name="_Toc444847387"/>
      <w:bookmarkStart w:id="287" w:name="_Toc444847514"/>
      <w:bookmarkStart w:id="288" w:name="_Toc444851619"/>
      <w:bookmarkStart w:id="289" w:name="_Toc444858639"/>
      <w:bookmarkStart w:id="290" w:name="_Toc444859207"/>
      <w:bookmarkStart w:id="291" w:name="_Toc448218565"/>
      <w:bookmarkEnd w:id="279"/>
      <w:bookmarkEnd w:id="280"/>
      <w:bookmarkEnd w:id="281"/>
      <w:bookmarkEnd w:id="282"/>
      <w:bookmarkEnd w:id="283"/>
      <w:bookmarkEnd w:id="284"/>
      <w:bookmarkEnd w:id="285"/>
      <w:bookmarkEnd w:id="286"/>
      <w:bookmarkEnd w:id="287"/>
      <w:bookmarkEnd w:id="288"/>
      <w:bookmarkEnd w:id="289"/>
      <w:bookmarkEnd w:id="290"/>
      <w:bookmarkEnd w:id="291"/>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92" w:name="_Toc388959796"/>
      <w:bookmarkStart w:id="293" w:name="_Toc388961296"/>
      <w:bookmarkStart w:id="294" w:name="_Toc389568686"/>
      <w:bookmarkStart w:id="295" w:name="_Toc389656603"/>
      <w:bookmarkStart w:id="296" w:name="_Toc444755809"/>
      <w:bookmarkStart w:id="297" w:name="_Toc444758736"/>
      <w:bookmarkStart w:id="298" w:name="_Toc444759303"/>
      <w:bookmarkStart w:id="299" w:name="_Toc444847388"/>
      <w:bookmarkStart w:id="300" w:name="_Toc444847515"/>
      <w:bookmarkStart w:id="301" w:name="_Toc444851620"/>
      <w:bookmarkStart w:id="302" w:name="_Toc444858640"/>
      <w:bookmarkStart w:id="303" w:name="_Toc444859208"/>
      <w:bookmarkStart w:id="304" w:name="_Toc448218566"/>
      <w:bookmarkEnd w:id="292"/>
      <w:bookmarkEnd w:id="293"/>
      <w:bookmarkEnd w:id="294"/>
      <w:bookmarkEnd w:id="295"/>
      <w:bookmarkEnd w:id="296"/>
      <w:bookmarkEnd w:id="297"/>
      <w:bookmarkEnd w:id="298"/>
      <w:bookmarkEnd w:id="299"/>
      <w:bookmarkEnd w:id="300"/>
      <w:bookmarkEnd w:id="301"/>
      <w:bookmarkEnd w:id="302"/>
      <w:bookmarkEnd w:id="303"/>
      <w:bookmarkEnd w:id="30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305" w:name="_Toc388959797"/>
      <w:bookmarkStart w:id="306" w:name="_Toc388961297"/>
      <w:bookmarkStart w:id="307" w:name="_Toc389568687"/>
      <w:bookmarkStart w:id="308" w:name="_Toc389656604"/>
      <w:bookmarkStart w:id="309" w:name="_Toc444755810"/>
      <w:bookmarkStart w:id="310" w:name="_Toc444758737"/>
      <w:bookmarkStart w:id="311" w:name="_Toc444759304"/>
      <w:bookmarkStart w:id="312" w:name="_Toc444847389"/>
      <w:bookmarkStart w:id="313" w:name="_Toc444847516"/>
      <w:bookmarkStart w:id="314" w:name="_Toc444851621"/>
      <w:bookmarkStart w:id="315" w:name="_Toc444858641"/>
      <w:bookmarkStart w:id="316" w:name="_Toc444859209"/>
      <w:bookmarkStart w:id="317" w:name="_Toc448218567"/>
      <w:bookmarkEnd w:id="305"/>
      <w:bookmarkEnd w:id="306"/>
      <w:bookmarkEnd w:id="307"/>
      <w:bookmarkEnd w:id="308"/>
      <w:bookmarkEnd w:id="309"/>
      <w:bookmarkEnd w:id="310"/>
      <w:bookmarkEnd w:id="311"/>
      <w:bookmarkEnd w:id="312"/>
      <w:bookmarkEnd w:id="313"/>
      <w:bookmarkEnd w:id="314"/>
      <w:bookmarkEnd w:id="315"/>
      <w:bookmarkEnd w:id="316"/>
      <w:bookmarkEnd w:id="31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318" w:name="_Toc388959798"/>
      <w:bookmarkStart w:id="319" w:name="_Toc388961298"/>
      <w:bookmarkStart w:id="320" w:name="_Toc389568688"/>
      <w:bookmarkStart w:id="321" w:name="_Toc389656605"/>
      <w:bookmarkStart w:id="322" w:name="_Toc444755811"/>
      <w:bookmarkStart w:id="323" w:name="_Toc444758738"/>
      <w:bookmarkStart w:id="324" w:name="_Toc444759305"/>
      <w:bookmarkStart w:id="325" w:name="_Toc444847390"/>
      <w:bookmarkStart w:id="326" w:name="_Toc444847517"/>
      <w:bookmarkStart w:id="327" w:name="_Toc444851622"/>
      <w:bookmarkStart w:id="328" w:name="_Toc444858642"/>
      <w:bookmarkStart w:id="329" w:name="_Toc444859210"/>
      <w:bookmarkStart w:id="330" w:name="_Toc448218568"/>
      <w:bookmarkEnd w:id="318"/>
      <w:bookmarkEnd w:id="319"/>
      <w:bookmarkEnd w:id="320"/>
      <w:bookmarkEnd w:id="321"/>
      <w:bookmarkEnd w:id="322"/>
      <w:bookmarkEnd w:id="323"/>
      <w:bookmarkEnd w:id="324"/>
      <w:bookmarkEnd w:id="325"/>
      <w:bookmarkEnd w:id="326"/>
      <w:bookmarkEnd w:id="327"/>
      <w:bookmarkEnd w:id="328"/>
      <w:bookmarkEnd w:id="329"/>
      <w:bookmarkEnd w:id="330"/>
    </w:p>
    <w:p w:rsidR="008753B5" w:rsidRPr="007524F0" w:rsidRDefault="008753B5" w:rsidP="0037050E">
      <w:pPr>
        <w:pStyle w:val="ListParagraph"/>
        <w:keepNext/>
        <w:numPr>
          <w:ilvl w:val="1"/>
          <w:numId w:val="5"/>
        </w:numPr>
        <w:contextualSpacing w:val="0"/>
        <w:jc w:val="both"/>
        <w:outlineLvl w:val="1"/>
        <w:rPr>
          <w:rFonts w:ascii="Arial" w:hAnsi="Arial" w:cs="Arial"/>
          <w:b/>
          <w:bCs/>
          <w:vanish/>
        </w:rPr>
      </w:pPr>
      <w:bookmarkStart w:id="331" w:name="_Toc388959799"/>
      <w:bookmarkStart w:id="332" w:name="_Toc388961299"/>
      <w:bookmarkStart w:id="333" w:name="_Toc389568689"/>
      <w:bookmarkStart w:id="334" w:name="_Toc389656606"/>
      <w:bookmarkStart w:id="335" w:name="_Toc444755812"/>
      <w:bookmarkStart w:id="336" w:name="_Toc444758739"/>
      <w:bookmarkStart w:id="337" w:name="_Toc444759306"/>
      <w:bookmarkStart w:id="338" w:name="_Toc444847391"/>
      <w:bookmarkStart w:id="339" w:name="_Toc444847518"/>
      <w:bookmarkStart w:id="340" w:name="_Toc444851623"/>
      <w:bookmarkStart w:id="341" w:name="_Toc444858643"/>
      <w:bookmarkStart w:id="342" w:name="_Toc444859211"/>
      <w:bookmarkStart w:id="343" w:name="_Toc448218569"/>
      <w:bookmarkEnd w:id="331"/>
      <w:bookmarkEnd w:id="332"/>
      <w:bookmarkEnd w:id="333"/>
      <w:bookmarkEnd w:id="334"/>
      <w:bookmarkEnd w:id="335"/>
      <w:bookmarkEnd w:id="336"/>
      <w:bookmarkEnd w:id="337"/>
      <w:bookmarkEnd w:id="338"/>
      <w:bookmarkEnd w:id="339"/>
      <w:bookmarkEnd w:id="340"/>
      <w:bookmarkEnd w:id="341"/>
      <w:bookmarkEnd w:id="342"/>
      <w:bookmarkEnd w:id="343"/>
    </w:p>
    <w:p w:rsidR="00F66884" w:rsidRPr="007524F0" w:rsidRDefault="003C79FB" w:rsidP="00F71E36">
      <w:pPr>
        <w:pStyle w:val="Heading2"/>
        <w:ind w:left="360" w:hanging="360"/>
        <w:jc w:val="both"/>
        <w:rPr>
          <w:rFonts w:ascii="Arial" w:hAnsi="Arial" w:cs="Arial"/>
        </w:rPr>
      </w:pPr>
      <w:bookmarkStart w:id="344" w:name="_Toc388959701"/>
      <w:r w:rsidRPr="007524F0">
        <w:rPr>
          <w:rFonts w:ascii="Arial" w:hAnsi="Arial" w:cs="Arial"/>
        </w:rPr>
        <w:t xml:space="preserve">20. </w:t>
      </w:r>
      <w:r w:rsidR="00022362" w:rsidRPr="007524F0">
        <w:rPr>
          <w:rFonts w:ascii="Arial" w:hAnsi="Arial" w:cs="Arial"/>
          <w:u w:val="single"/>
        </w:rPr>
        <w:t>QUALITY IMPROVEMENT</w:t>
      </w:r>
      <w:bookmarkEnd w:id="344"/>
    </w:p>
    <w:p w:rsidR="00F66884" w:rsidRPr="007524F0" w:rsidRDefault="00F66884" w:rsidP="00F71E36">
      <w:pPr>
        <w:pStyle w:val="BodyTextIndent"/>
        <w:ind w:left="360"/>
        <w:jc w:val="both"/>
        <w:rPr>
          <w:rFonts w:ascii="Arial" w:hAnsi="Arial" w:cs="Arial"/>
        </w:rPr>
      </w:pPr>
    </w:p>
    <w:p w:rsidR="00F66884" w:rsidRPr="007524F0" w:rsidRDefault="00F66884" w:rsidP="001818BF">
      <w:pPr>
        <w:pStyle w:val="BodyTextIndent"/>
        <w:numPr>
          <w:ilvl w:val="0"/>
          <w:numId w:val="19"/>
        </w:numPr>
        <w:ind w:left="709" w:hanging="283"/>
        <w:jc w:val="both"/>
        <w:rPr>
          <w:rFonts w:ascii="Arial" w:hAnsi="Arial" w:cs="Arial"/>
        </w:rPr>
      </w:pPr>
      <w:r w:rsidRPr="007524F0">
        <w:rPr>
          <w:rFonts w:ascii="Arial" w:hAnsi="Arial" w:cs="Arial"/>
        </w:rPr>
        <w:t>If the quality inspections and assessments show a need for improvement the S</w:t>
      </w:r>
      <w:r w:rsidR="00813071" w:rsidRPr="007524F0">
        <w:rPr>
          <w:rFonts w:ascii="Arial" w:hAnsi="Arial" w:cs="Arial"/>
        </w:rPr>
        <w:t>upplier</w:t>
      </w:r>
      <w:r w:rsidRPr="007524F0">
        <w:rPr>
          <w:rFonts w:ascii="Arial" w:hAnsi="Arial" w:cs="Arial"/>
        </w:rPr>
        <w:t xml:space="preserve"> shall submit an action plan to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The plan shall contain information on how the S</w:t>
      </w:r>
      <w:r w:rsidR="00813071" w:rsidRPr="007524F0">
        <w:rPr>
          <w:rFonts w:ascii="Arial" w:hAnsi="Arial" w:cs="Arial"/>
        </w:rPr>
        <w:t xml:space="preserve">upplier </w:t>
      </w:r>
      <w:r w:rsidRPr="007524F0">
        <w:rPr>
          <w:rFonts w:ascii="Arial" w:hAnsi="Arial" w:cs="Arial"/>
        </w:rPr>
        <w:t xml:space="preserve">will solve the issues and a time schedule for implementation of the improvements. The plan must be approved by </w:t>
      </w:r>
      <w:r w:rsidR="00813071" w:rsidRPr="007524F0">
        <w:rPr>
          <w:rFonts w:ascii="Arial" w:hAnsi="Arial" w:cs="Arial"/>
        </w:rPr>
        <w:t xml:space="preserve">the </w:t>
      </w:r>
      <w:r w:rsidR="00ED20FF" w:rsidRPr="007524F0">
        <w:rPr>
          <w:rFonts w:ascii="Arial" w:hAnsi="Arial" w:cs="Arial"/>
          <w:lang w:val="en-US" w:eastAsia="en-GB"/>
        </w:rPr>
        <w:t>Contracting Officer</w:t>
      </w:r>
      <w:r w:rsidR="00813071" w:rsidRPr="007524F0">
        <w:rPr>
          <w:rFonts w:ascii="Arial" w:hAnsi="Arial" w:cs="Arial"/>
        </w:rPr>
        <w:t xml:space="preserve"> in writing</w:t>
      </w:r>
      <w:r w:rsidRPr="007524F0">
        <w:rPr>
          <w:rFonts w:ascii="Arial" w:hAnsi="Arial" w:cs="Arial"/>
        </w:rPr>
        <w:t>.</w:t>
      </w:r>
    </w:p>
    <w:p w:rsidR="00F66884" w:rsidRPr="007524F0" w:rsidRDefault="00F66884" w:rsidP="00F71E36">
      <w:pPr>
        <w:pStyle w:val="BodyTextIndent"/>
        <w:ind w:left="720"/>
        <w:jc w:val="both"/>
        <w:rPr>
          <w:rFonts w:ascii="Arial" w:hAnsi="Arial" w:cs="Arial"/>
        </w:rPr>
      </w:pPr>
    </w:p>
    <w:p w:rsidR="00F66884" w:rsidRPr="007524F0" w:rsidRDefault="00F66884" w:rsidP="001818BF">
      <w:pPr>
        <w:pStyle w:val="BodyTextIndent"/>
        <w:numPr>
          <w:ilvl w:val="0"/>
          <w:numId w:val="19"/>
        </w:numPr>
        <w:ind w:left="709" w:hanging="283"/>
        <w:jc w:val="both"/>
        <w:rPr>
          <w:rFonts w:ascii="Arial" w:hAnsi="Arial" w:cs="Arial"/>
        </w:rPr>
      </w:pPr>
      <w:r w:rsidRPr="007524F0">
        <w:rPr>
          <w:rFonts w:ascii="Arial" w:hAnsi="Arial" w:cs="Arial"/>
        </w:rPr>
        <w:t>The S</w:t>
      </w:r>
      <w:r w:rsidR="00813071" w:rsidRPr="007524F0">
        <w:rPr>
          <w:rFonts w:ascii="Arial" w:hAnsi="Arial" w:cs="Arial"/>
        </w:rPr>
        <w:t xml:space="preserve">upplier </w:t>
      </w:r>
      <w:r w:rsidRPr="007524F0">
        <w:rPr>
          <w:rFonts w:ascii="Arial" w:hAnsi="Arial" w:cs="Arial"/>
        </w:rPr>
        <w:t xml:space="preserve">shall keep up with developments in its professional field and, subject to the </w:t>
      </w:r>
      <w:r w:rsidR="001645E8" w:rsidRPr="007524F0">
        <w:rPr>
          <w:rFonts w:ascii="Arial" w:hAnsi="Arial" w:cs="Arial"/>
        </w:rPr>
        <w:t xml:space="preserve">written approval </w:t>
      </w:r>
      <w:r w:rsidRPr="007524F0">
        <w:rPr>
          <w:rFonts w:ascii="Arial" w:hAnsi="Arial" w:cs="Arial"/>
        </w:rPr>
        <w:t xml:space="preserve">of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xml:space="preserve">, make changes to improve and develop </w:t>
      </w:r>
      <w:r w:rsidR="00462608" w:rsidRPr="007524F0">
        <w:rPr>
          <w:rFonts w:ascii="Arial" w:hAnsi="Arial" w:cs="Arial"/>
        </w:rPr>
        <w:t>the services</w:t>
      </w:r>
      <w:r w:rsidRPr="007524F0">
        <w:rPr>
          <w:rFonts w:ascii="Arial" w:hAnsi="Arial" w:cs="Arial"/>
        </w:rPr>
        <w:t xml:space="preserve"> </w:t>
      </w:r>
      <w:r w:rsidR="00462608" w:rsidRPr="007524F0">
        <w:rPr>
          <w:rFonts w:ascii="Arial" w:hAnsi="Arial" w:cs="Arial"/>
        </w:rPr>
        <w:t>provided to</w:t>
      </w:r>
      <w:r w:rsidRPr="007524F0">
        <w:rPr>
          <w:rFonts w:ascii="Arial" w:hAnsi="Arial" w:cs="Arial"/>
        </w:rPr>
        <w:t xml:space="preserve"> </w:t>
      </w:r>
      <w:r w:rsidR="00813071" w:rsidRPr="007524F0">
        <w:rPr>
          <w:rFonts w:ascii="Arial" w:hAnsi="Arial" w:cs="Arial"/>
        </w:rPr>
        <w:t xml:space="preserve">the </w:t>
      </w:r>
      <w:r w:rsidRPr="007524F0">
        <w:rPr>
          <w:rFonts w:ascii="Arial" w:hAnsi="Arial" w:cs="Arial"/>
        </w:rPr>
        <w:t>JWC.</w:t>
      </w:r>
    </w:p>
    <w:p w:rsidR="00722AA9" w:rsidRPr="007524F0" w:rsidRDefault="00722AA9" w:rsidP="00F71E36">
      <w:pPr>
        <w:pStyle w:val="BodyTextIndent"/>
        <w:ind w:left="360"/>
        <w:jc w:val="both"/>
        <w:rPr>
          <w:rFonts w:ascii="Arial" w:hAnsi="Arial" w:cs="Arial"/>
        </w:rPr>
      </w:pPr>
    </w:p>
    <w:p w:rsidR="00B67887" w:rsidRPr="007524F0" w:rsidRDefault="00813071" w:rsidP="00F71E36">
      <w:pPr>
        <w:pStyle w:val="Heading2"/>
        <w:ind w:left="1276" w:hanging="1276"/>
        <w:jc w:val="both"/>
        <w:rPr>
          <w:rFonts w:ascii="Arial" w:hAnsi="Arial" w:cs="Arial"/>
        </w:rPr>
      </w:pPr>
      <w:bookmarkStart w:id="345" w:name="_Toc388959702"/>
      <w:r w:rsidRPr="007524F0">
        <w:rPr>
          <w:rFonts w:ascii="Arial" w:hAnsi="Arial" w:cs="Arial"/>
        </w:rPr>
        <w:t>2</w:t>
      </w:r>
      <w:r w:rsidR="003C79FB" w:rsidRPr="007524F0">
        <w:rPr>
          <w:rFonts w:ascii="Arial" w:hAnsi="Arial" w:cs="Arial"/>
        </w:rPr>
        <w:t>1</w:t>
      </w:r>
      <w:r w:rsidRPr="007524F0">
        <w:rPr>
          <w:rFonts w:ascii="Arial" w:hAnsi="Arial" w:cs="Arial"/>
        </w:rPr>
        <w:t xml:space="preserve">. </w:t>
      </w:r>
      <w:r w:rsidR="00022362" w:rsidRPr="007524F0">
        <w:rPr>
          <w:rFonts w:ascii="Arial" w:hAnsi="Arial" w:cs="Arial"/>
          <w:u w:val="single"/>
        </w:rPr>
        <w:t xml:space="preserve">HEALTH, SAFETY AND </w:t>
      </w:r>
      <w:r w:rsidR="00865718" w:rsidRPr="007524F0">
        <w:rPr>
          <w:rFonts w:ascii="Arial" w:hAnsi="Arial" w:cs="Arial"/>
          <w:u w:val="single"/>
        </w:rPr>
        <w:t xml:space="preserve">INCIDENT </w:t>
      </w:r>
      <w:r w:rsidR="00022362" w:rsidRPr="007524F0">
        <w:rPr>
          <w:rFonts w:ascii="Arial" w:hAnsi="Arial" w:cs="Arial"/>
          <w:u w:val="single"/>
        </w:rPr>
        <w:t>PREVENTION</w:t>
      </w:r>
      <w:bookmarkEnd w:id="345"/>
    </w:p>
    <w:p w:rsidR="00B67887" w:rsidRPr="007524F0" w:rsidRDefault="00B67887" w:rsidP="00F71E36">
      <w:pPr>
        <w:jc w:val="both"/>
        <w:rPr>
          <w:rFonts w:ascii="Arial" w:hAnsi="Arial" w:cs="Arial"/>
        </w:rPr>
      </w:pPr>
    </w:p>
    <w:p w:rsidR="00B67887" w:rsidRPr="007524F0" w:rsidRDefault="00B67887" w:rsidP="00F71E36">
      <w:pPr>
        <w:jc w:val="both"/>
        <w:rPr>
          <w:rFonts w:ascii="Arial" w:hAnsi="Arial" w:cs="Arial"/>
          <w:lang w:val="en-US"/>
        </w:rPr>
      </w:pPr>
      <w:r w:rsidRPr="007524F0">
        <w:rPr>
          <w:rFonts w:ascii="Arial" w:hAnsi="Arial" w:cs="Arial"/>
          <w:lang w:val="en-US"/>
        </w:rPr>
        <w:t>The S</w:t>
      </w:r>
      <w:r w:rsidR="00813071" w:rsidRPr="007524F0">
        <w:rPr>
          <w:rFonts w:ascii="Arial" w:hAnsi="Arial" w:cs="Arial"/>
          <w:lang w:val="en-US"/>
        </w:rPr>
        <w:t>upplier</w:t>
      </w:r>
      <w:r w:rsidRPr="007524F0">
        <w:rPr>
          <w:rFonts w:ascii="Arial" w:hAnsi="Arial" w:cs="Arial"/>
          <w:lang w:val="en-US"/>
        </w:rPr>
        <w:t xml:space="preserve"> is obligated to ensure that personnel working inside </w:t>
      </w:r>
      <w:r w:rsidR="00AC0A92" w:rsidRPr="007524F0">
        <w:rPr>
          <w:rFonts w:ascii="Arial" w:hAnsi="Arial" w:cs="Arial"/>
          <w:lang w:val="en-US"/>
        </w:rPr>
        <w:t xml:space="preserve">the </w:t>
      </w:r>
      <w:r w:rsidRPr="007524F0">
        <w:rPr>
          <w:rFonts w:ascii="Arial" w:hAnsi="Arial" w:cs="Arial"/>
          <w:lang w:val="en-US"/>
        </w:rPr>
        <w:t>JWC areas are working in accordance with applicable national or local laws, codes and/or regulations</w:t>
      </w:r>
      <w:r w:rsidR="00813071" w:rsidRPr="007524F0">
        <w:rPr>
          <w:rFonts w:ascii="Arial" w:hAnsi="Arial" w:cs="Arial"/>
          <w:lang w:val="en-US"/>
        </w:rPr>
        <w:t xml:space="preserve"> as well as JWC </w:t>
      </w:r>
      <w:r w:rsidR="001242F9" w:rsidRPr="007524F0">
        <w:rPr>
          <w:rFonts w:ascii="Arial" w:hAnsi="Arial" w:cs="Arial"/>
          <w:lang w:val="en-US"/>
        </w:rPr>
        <w:t>D</w:t>
      </w:r>
      <w:r w:rsidR="00813071" w:rsidRPr="007524F0">
        <w:rPr>
          <w:rFonts w:ascii="Arial" w:hAnsi="Arial" w:cs="Arial"/>
          <w:lang w:val="en-US"/>
        </w:rPr>
        <w:t>irectives and Standard Operating Procedures (SOPs)</w:t>
      </w:r>
      <w:r w:rsidRPr="007524F0">
        <w:rPr>
          <w:rFonts w:ascii="Arial" w:hAnsi="Arial" w:cs="Arial"/>
          <w:lang w:val="en-US"/>
        </w:rPr>
        <w:t xml:space="preserve">. If the </w:t>
      </w:r>
      <w:r w:rsidR="00ED20FF" w:rsidRPr="007524F0">
        <w:rPr>
          <w:rFonts w:ascii="Arial" w:hAnsi="Arial" w:cs="Arial"/>
          <w:lang w:val="en-US" w:eastAsia="en-GB"/>
        </w:rPr>
        <w:t>Contracting Officer</w:t>
      </w:r>
      <w:r w:rsidRPr="007524F0">
        <w:rPr>
          <w:rFonts w:ascii="Arial" w:hAnsi="Arial" w:cs="Arial"/>
          <w:lang w:val="en-US"/>
        </w:rPr>
        <w:t xml:space="preserve"> notifies the S</w:t>
      </w:r>
      <w:r w:rsidR="00886392" w:rsidRPr="007524F0">
        <w:rPr>
          <w:rFonts w:ascii="Arial" w:hAnsi="Arial" w:cs="Arial"/>
          <w:lang w:val="en-US"/>
        </w:rPr>
        <w:t>upplier</w:t>
      </w:r>
      <w:r w:rsidRPr="007524F0">
        <w:rPr>
          <w:rFonts w:ascii="Arial" w:hAnsi="Arial" w:cs="Arial"/>
          <w:lang w:val="en-US"/>
        </w:rPr>
        <w:t xml:space="preserve"> in writing of any non-compliance in the performance of this Contract, with safety and health rules and requirements and the S</w:t>
      </w:r>
      <w:r w:rsidR="00886392" w:rsidRPr="007524F0">
        <w:rPr>
          <w:rFonts w:ascii="Arial" w:hAnsi="Arial" w:cs="Arial"/>
          <w:lang w:val="en-US"/>
        </w:rPr>
        <w:t>upplier</w:t>
      </w:r>
      <w:r w:rsidRPr="007524F0">
        <w:rPr>
          <w:rFonts w:ascii="Arial" w:hAnsi="Arial" w:cs="Arial"/>
          <w:lang w:val="en-US"/>
        </w:rPr>
        <w:t xml:space="preserve"> fails to take immediate corrective actions, the </w:t>
      </w:r>
      <w:r w:rsidR="00ED20FF" w:rsidRPr="007524F0">
        <w:rPr>
          <w:rFonts w:ascii="Arial" w:hAnsi="Arial" w:cs="Arial"/>
          <w:lang w:val="en-US" w:eastAsia="en-GB"/>
        </w:rPr>
        <w:t>Contracting Officer</w:t>
      </w:r>
      <w:r w:rsidRPr="007524F0">
        <w:rPr>
          <w:rFonts w:ascii="Arial" w:hAnsi="Arial" w:cs="Arial"/>
          <w:lang w:val="en-US"/>
        </w:rPr>
        <w:t xml:space="preserve"> may order the </w:t>
      </w:r>
      <w:r w:rsidR="00886392" w:rsidRPr="007524F0">
        <w:rPr>
          <w:rFonts w:ascii="Arial" w:hAnsi="Arial" w:cs="Arial"/>
          <w:lang w:val="en-US"/>
        </w:rPr>
        <w:t xml:space="preserve">Supplier </w:t>
      </w:r>
      <w:r w:rsidRPr="007524F0">
        <w:rPr>
          <w:rFonts w:ascii="Arial" w:hAnsi="Arial" w:cs="Arial"/>
          <w:lang w:val="en-US"/>
        </w:rPr>
        <w:t xml:space="preserve">to stop all or part of the </w:t>
      </w:r>
      <w:r w:rsidR="00AC0A92" w:rsidRPr="007524F0">
        <w:rPr>
          <w:rFonts w:ascii="Arial" w:hAnsi="Arial" w:cs="Arial"/>
          <w:lang w:val="en-US"/>
        </w:rPr>
        <w:t>W</w:t>
      </w:r>
      <w:r w:rsidRPr="007524F0">
        <w:rPr>
          <w:rFonts w:ascii="Arial" w:hAnsi="Arial" w:cs="Arial"/>
          <w:lang w:val="en-US"/>
        </w:rPr>
        <w:t xml:space="preserve">ork until satisfactory corrective action has been taken. Such order to stop </w:t>
      </w:r>
      <w:r w:rsidR="00AC0A92" w:rsidRPr="007524F0">
        <w:rPr>
          <w:rFonts w:ascii="Arial" w:hAnsi="Arial" w:cs="Arial"/>
          <w:lang w:val="en-US"/>
        </w:rPr>
        <w:t>W</w:t>
      </w:r>
      <w:r w:rsidRPr="007524F0">
        <w:rPr>
          <w:rFonts w:ascii="Arial" w:hAnsi="Arial" w:cs="Arial"/>
          <w:lang w:val="en-US"/>
        </w:rPr>
        <w:t>ork shall not entitle the S</w:t>
      </w:r>
      <w:r w:rsidR="00886392" w:rsidRPr="007524F0">
        <w:rPr>
          <w:rFonts w:ascii="Arial" w:hAnsi="Arial" w:cs="Arial"/>
          <w:lang w:val="en-US"/>
        </w:rPr>
        <w:t>upplier</w:t>
      </w:r>
      <w:r w:rsidRPr="007524F0">
        <w:rPr>
          <w:rFonts w:ascii="Arial" w:hAnsi="Arial" w:cs="Arial"/>
          <w:lang w:val="en-US"/>
        </w:rPr>
        <w:t xml:space="preserve"> to an adjustment of the price or other reimbursement for resulting increased costs, or to adjustments of the delivery or performance schedule.</w:t>
      </w:r>
    </w:p>
    <w:p w:rsidR="00634B4E" w:rsidRPr="007524F0" w:rsidRDefault="00634B4E" w:rsidP="00F71E36">
      <w:pPr>
        <w:pStyle w:val="PPCSubpara3"/>
        <w:numPr>
          <w:ilvl w:val="0"/>
          <w:numId w:val="0"/>
        </w:numPr>
        <w:ind w:left="360" w:hanging="360"/>
        <w:jc w:val="both"/>
        <w:rPr>
          <w:rFonts w:ascii="Arial" w:hAnsi="Arial" w:cs="Arial"/>
          <w:sz w:val="24"/>
          <w:szCs w:val="24"/>
          <w:lang w:val="en-CA"/>
        </w:rPr>
      </w:pPr>
    </w:p>
    <w:p w:rsidR="00E267BB" w:rsidRPr="007524F0" w:rsidRDefault="00E267BB" w:rsidP="001818BF">
      <w:pPr>
        <w:pStyle w:val="Heading1"/>
        <w:numPr>
          <w:ilvl w:val="0"/>
          <w:numId w:val="37"/>
        </w:numPr>
        <w:jc w:val="both"/>
        <w:rPr>
          <w:rFonts w:ascii="Arial" w:hAnsi="Arial" w:cs="Arial"/>
          <w:u w:val="single"/>
        </w:rPr>
      </w:pPr>
      <w:bookmarkStart w:id="346" w:name="_Ref448224328"/>
      <w:bookmarkStart w:id="347" w:name="_Ref448224330"/>
      <w:r w:rsidRPr="007524F0">
        <w:rPr>
          <w:rFonts w:ascii="Arial" w:hAnsi="Arial" w:cs="Arial"/>
          <w:u w:val="single"/>
        </w:rPr>
        <w:t>PENALTIES</w:t>
      </w:r>
      <w:bookmarkEnd w:id="346"/>
      <w:bookmarkEnd w:id="347"/>
    </w:p>
    <w:p w:rsidR="00E267BB" w:rsidRPr="007524F0" w:rsidRDefault="00E267BB" w:rsidP="00F71E36">
      <w:pPr>
        <w:jc w:val="both"/>
        <w:rPr>
          <w:rFonts w:ascii="Arial" w:hAnsi="Arial" w:cs="Arial"/>
        </w:rPr>
      </w:pPr>
    </w:p>
    <w:p w:rsidR="00E267BB" w:rsidRPr="007524F0" w:rsidRDefault="00E267BB" w:rsidP="00F71E36">
      <w:pPr>
        <w:jc w:val="both"/>
        <w:rPr>
          <w:rFonts w:ascii="Arial" w:hAnsi="Arial" w:cs="Arial"/>
        </w:rPr>
      </w:pPr>
      <w:r w:rsidRPr="007524F0">
        <w:rPr>
          <w:rFonts w:ascii="Arial" w:hAnsi="Arial" w:cs="Arial"/>
        </w:rPr>
        <w:t xml:space="preserve">If, </w:t>
      </w:r>
      <w:r w:rsidR="005F576E" w:rsidRPr="007524F0">
        <w:rPr>
          <w:rFonts w:ascii="Arial" w:hAnsi="Arial" w:cs="Arial"/>
        </w:rPr>
        <w:t xml:space="preserve">JWC impose penalties on the Supplier, </w:t>
      </w:r>
      <w:r w:rsidRPr="007524F0">
        <w:rPr>
          <w:rFonts w:ascii="Arial" w:hAnsi="Arial" w:cs="Arial"/>
        </w:rPr>
        <w:t>such penalties shall amount to 0.5% (zero point five percent) of the total contract price for each Day following the delivery date(s) specified in the Contract, not to exceed 10% (ten percent) of the total contract price. The penalties for the delay may be deducted by the JWC from any sum(s) due, or to become due</w:t>
      </w:r>
      <w:r w:rsidR="003643B2" w:rsidRPr="007524F0">
        <w:rPr>
          <w:rFonts w:ascii="Arial" w:hAnsi="Arial" w:cs="Arial"/>
        </w:rPr>
        <w:t>, to the Supplier.</w:t>
      </w:r>
    </w:p>
    <w:p w:rsidR="003643B2" w:rsidRPr="007524F0" w:rsidRDefault="003643B2" w:rsidP="00F71E36">
      <w:pPr>
        <w:jc w:val="both"/>
        <w:rPr>
          <w:rFonts w:ascii="Arial" w:hAnsi="Arial" w:cs="Arial"/>
        </w:rPr>
      </w:pPr>
    </w:p>
    <w:p w:rsidR="00E267BB" w:rsidRPr="007524F0" w:rsidRDefault="00E267BB" w:rsidP="001818BF">
      <w:pPr>
        <w:pStyle w:val="Heading1"/>
        <w:numPr>
          <w:ilvl w:val="0"/>
          <w:numId w:val="37"/>
        </w:numPr>
        <w:jc w:val="both"/>
        <w:rPr>
          <w:rFonts w:ascii="Arial" w:hAnsi="Arial" w:cs="Arial"/>
          <w:u w:val="single"/>
        </w:rPr>
      </w:pPr>
      <w:r w:rsidRPr="007524F0">
        <w:rPr>
          <w:rFonts w:ascii="Arial" w:hAnsi="Arial" w:cs="Arial"/>
          <w:u w:val="single"/>
        </w:rPr>
        <w:t>DELAY NOT ATTRIBUTABLE TO THE SUPPLIER</w:t>
      </w:r>
    </w:p>
    <w:p w:rsidR="003643B2" w:rsidRPr="007524F0" w:rsidRDefault="003643B2" w:rsidP="00F71E36">
      <w:pPr>
        <w:jc w:val="both"/>
        <w:rPr>
          <w:rFonts w:ascii="Arial" w:hAnsi="Arial" w:cs="Arial"/>
        </w:rPr>
      </w:pPr>
    </w:p>
    <w:p w:rsidR="003643B2" w:rsidRPr="007524F0" w:rsidRDefault="003643B2" w:rsidP="00F71E36">
      <w:pPr>
        <w:jc w:val="both"/>
        <w:rPr>
          <w:rFonts w:ascii="Arial" w:hAnsi="Arial" w:cs="Arial"/>
        </w:rPr>
      </w:pPr>
      <w:r w:rsidRPr="007524F0">
        <w:rPr>
          <w:rFonts w:ascii="Arial" w:hAnsi="Arial" w:cs="Arial"/>
        </w:rPr>
        <w:t xml:space="preserve">If at any time the Supplier is delayed in providing the Supplies or in fulfilling any other obligation under the Contract due to any cause beyond the Supplier’s reasonable control, including but not limited to Force Majeure, the </w:t>
      </w:r>
      <w:r w:rsidR="005F576E" w:rsidRPr="007524F0">
        <w:rPr>
          <w:rFonts w:ascii="Arial" w:hAnsi="Arial" w:cs="Arial"/>
          <w:lang w:val="en-US" w:eastAsia="en-GB"/>
        </w:rPr>
        <w:t>Contracting Officer</w:t>
      </w:r>
      <w:r w:rsidRPr="007524F0">
        <w:rPr>
          <w:rFonts w:ascii="Arial" w:hAnsi="Arial" w:cs="Arial"/>
        </w:rPr>
        <w:t xml:space="preserve"> may, by written notice, extend the delivery date(s) or fulfilment of any other obligation for such period of time as the JWC grants at its sole discretion.</w:t>
      </w:r>
    </w:p>
    <w:p w:rsidR="003E61D1" w:rsidRDefault="003E61D1">
      <w:pPr>
        <w:rPr>
          <w:rFonts w:ascii="Arial" w:hAnsi="Arial" w:cs="Arial"/>
        </w:rPr>
      </w:pPr>
      <w:r>
        <w:rPr>
          <w:rFonts w:ascii="Arial" w:hAnsi="Arial" w:cs="Arial"/>
        </w:rPr>
        <w:br w:type="page"/>
      </w:r>
    </w:p>
    <w:p w:rsidR="00E267BB" w:rsidRPr="007524F0" w:rsidRDefault="00E267BB" w:rsidP="001818BF">
      <w:pPr>
        <w:pStyle w:val="Heading1"/>
        <w:numPr>
          <w:ilvl w:val="0"/>
          <w:numId w:val="37"/>
        </w:numPr>
        <w:jc w:val="both"/>
        <w:rPr>
          <w:rFonts w:ascii="Arial" w:hAnsi="Arial" w:cs="Arial"/>
          <w:u w:val="single"/>
        </w:rPr>
      </w:pPr>
      <w:r w:rsidRPr="007524F0">
        <w:rPr>
          <w:rFonts w:ascii="Arial" w:hAnsi="Arial" w:cs="Arial"/>
          <w:u w:val="single"/>
        </w:rPr>
        <w:lastRenderedPageBreak/>
        <w:t>INDEMNITY</w:t>
      </w:r>
    </w:p>
    <w:p w:rsidR="00E267BB" w:rsidRPr="007524F0" w:rsidRDefault="00E267BB" w:rsidP="00F71E36">
      <w:pPr>
        <w:jc w:val="both"/>
        <w:rPr>
          <w:rFonts w:ascii="Arial" w:hAnsi="Arial" w:cs="Arial"/>
        </w:rPr>
      </w:pPr>
    </w:p>
    <w:p w:rsidR="00E267BB" w:rsidRPr="007524F0" w:rsidRDefault="00E267BB" w:rsidP="001D1720">
      <w:pPr>
        <w:jc w:val="both"/>
        <w:rPr>
          <w:rFonts w:ascii="Arial" w:hAnsi="Arial" w:cs="Arial"/>
        </w:rPr>
      </w:pPr>
      <w:r w:rsidRPr="007524F0">
        <w:rPr>
          <w:rFonts w:ascii="Arial" w:hAnsi="Arial" w:cs="Arial"/>
        </w:rPr>
        <w:t>The Supplier shall indemnify and hold the JWC and its personnel, agents and employees harmless from any and all claims, suits, demands, liabilities, damages, losses and expenses of any nature or kind arising from:</w:t>
      </w:r>
    </w:p>
    <w:p w:rsidR="00AC0A92" w:rsidRPr="007524F0" w:rsidRDefault="00AC0A92" w:rsidP="00F71E36">
      <w:pPr>
        <w:ind w:left="360"/>
        <w:jc w:val="both"/>
        <w:rPr>
          <w:rFonts w:ascii="Arial" w:hAnsi="Arial" w:cs="Arial"/>
        </w:rPr>
      </w:pPr>
    </w:p>
    <w:p w:rsidR="00E267BB" w:rsidRPr="007524F0" w:rsidRDefault="00E267BB" w:rsidP="001818BF">
      <w:pPr>
        <w:pStyle w:val="ListParagraph"/>
        <w:numPr>
          <w:ilvl w:val="0"/>
          <w:numId w:val="24"/>
        </w:numPr>
        <w:jc w:val="both"/>
        <w:rPr>
          <w:rFonts w:ascii="Arial" w:hAnsi="Arial" w:cs="Arial"/>
        </w:rPr>
      </w:pPr>
      <w:r w:rsidRPr="007524F0">
        <w:rPr>
          <w:rFonts w:ascii="Arial" w:hAnsi="Arial" w:cs="Arial"/>
        </w:rPr>
        <w:t>any personal injury or damage of any property arising out of or in any way connected with any act or omission by the Supplier and/or the Contractors in the provision of services under the Contract, unless it is caused from negligence on the part of the JWC and/or JWC’s personnel;</w:t>
      </w:r>
    </w:p>
    <w:p w:rsidR="00934858" w:rsidRPr="007524F0" w:rsidRDefault="00934858" w:rsidP="00934858">
      <w:pPr>
        <w:pStyle w:val="ListParagraph"/>
        <w:ind w:left="1080"/>
        <w:jc w:val="both"/>
        <w:rPr>
          <w:rFonts w:ascii="Arial" w:hAnsi="Arial" w:cs="Arial"/>
        </w:rPr>
      </w:pPr>
    </w:p>
    <w:p w:rsidR="00E267BB" w:rsidRPr="007524F0" w:rsidRDefault="00E267BB" w:rsidP="001818BF">
      <w:pPr>
        <w:pStyle w:val="ListParagraph"/>
        <w:numPr>
          <w:ilvl w:val="0"/>
          <w:numId w:val="24"/>
        </w:numPr>
        <w:jc w:val="both"/>
        <w:rPr>
          <w:rFonts w:ascii="Arial" w:hAnsi="Arial" w:cs="Arial"/>
        </w:rPr>
      </w:pPr>
      <w:r w:rsidRPr="007524F0">
        <w:rPr>
          <w:rFonts w:ascii="Arial" w:hAnsi="Arial" w:cs="Arial"/>
        </w:rPr>
        <w:t>any taxes or other payments owed by the Supplier and/or the Contractors to any governmental agency as a result of any services provided hereunder, and any compensation owed to any employee of the Supplier for services provided hereunder;</w:t>
      </w:r>
    </w:p>
    <w:p w:rsidR="00934858" w:rsidRPr="007524F0" w:rsidRDefault="00934858" w:rsidP="00934858">
      <w:pPr>
        <w:jc w:val="both"/>
        <w:rPr>
          <w:rFonts w:ascii="Arial" w:hAnsi="Arial" w:cs="Arial"/>
        </w:rPr>
      </w:pPr>
    </w:p>
    <w:p w:rsidR="00E267BB" w:rsidRDefault="00E267BB" w:rsidP="001818BF">
      <w:pPr>
        <w:pStyle w:val="ListParagraph"/>
        <w:numPr>
          <w:ilvl w:val="0"/>
          <w:numId w:val="24"/>
        </w:numPr>
        <w:jc w:val="both"/>
        <w:rPr>
          <w:rFonts w:ascii="Arial" w:hAnsi="Arial" w:cs="Arial"/>
        </w:rPr>
      </w:pPr>
      <w:r w:rsidRPr="007524F0">
        <w:rPr>
          <w:rFonts w:ascii="Arial" w:hAnsi="Arial" w:cs="Arial"/>
        </w:rPr>
        <w:t>any claim by any third party that the Supplies, the Work or materials provided hereunder infringes a copyright, patent, trade secret or other intellectual property right of such third party;</w:t>
      </w:r>
    </w:p>
    <w:p w:rsidR="002538A7" w:rsidRPr="002538A7" w:rsidRDefault="002538A7" w:rsidP="002538A7">
      <w:pPr>
        <w:jc w:val="both"/>
        <w:rPr>
          <w:rFonts w:ascii="Arial" w:hAnsi="Arial" w:cs="Arial"/>
        </w:rPr>
      </w:pPr>
    </w:p>
    <w:p w:rsidR="00E267BB" w:rsidRPr="007524F0" w:rsidRDefault="00E267BB" w:rsidP="001818BF">
      <w:pPr>
        <w:pStyle w:val="ListParagraph"/>
        <w:numPr>
          <w:ilvl w:val="0"/>
          <w:numId w:val="24"/>
        </w:numPr>
        <w:jc w:val="both"/>
        <w:rPr>
          <w:rFonts w:ascii="Arial" w:hAnsi="Arial" w:cs="Arial"/>
        </w:rPr>
      </w:pPr>
      <w:proofErr w:type="gramStart"/>
      <w:r w:rsidRPr="007524F0">
        <w:rPr>
          <w:rFonts w:ascii="Arial" w:hAnsi="Arial" w:cs="Arial"/>
        </w:rPr>
        <w:t>acts</w:t>
      </w:r>
      <w:proofErr w:type="gramEnd"/>
      <w:r w:rsidRPr="007524F0">
        <w:rPr>
          <w:rFonts w:ascii="Arial" w:hAnsi="Arial" w:cs="Arial"/>
        </w:rPr>
        <w:t xml:space="preserve"> or omissions of the Supplier or its employees, agents and Sub-Contractors in the performance of the Contract.</w:t>
      </w:r>
    </w:p>
    <w:p w:rsidR="00B94141" w:rsidRPr="007524F0" w:rsidRDefault="00B94141" w:rsidP="00F71E36">
      <w:pPr>
        <w:pStyle w:val="Heading1"/>
        <w:jc w:val="both"/>
        <w:rPr>
          <w:rFonts w:ascii="Arial" w:hAnsi="Arial" w:cs="Arial"/>
          <w:b w:val="0"/>
          <w:bCs w:val="0"/>
        </w:rPr>
      </w:pPr>
    </w:p>
    <w:p w:rsidR="00A57884" w:rsidRPr="007524F0" w:rsidRDefault="00A57884" w:rsidP="001818BF">
      <w:pPr>
        <w:pStyle w:val="Heading1"/>
        <w:numPr>
          <w:ilvl w:val="0"/>
          <w:numId w:val="37"/>
        </w:numPr>
        <w:jc w:val="both"/>
        <w:rPr>
          <w:rFonts w:ascii="Arial" w:hAnsi="Arial" w:cs="Arial"/>
          <w:u w:val="single"/>
        </w:rPr>
      </w:pPr>
      <w:bookmarkStart w:id="348" w:name="_Toc388959704"/>
      <w:r w:rsidRPr="007524F0">
        <w:rPr>
          <w:rFonts w:ascii="Arial" w:hAnsi="Arial" w:cs="Arial"/>
          <w:u w:val="single"/>
        </w:rPr>
        <w:t>TERMINATION</w:t>
      </w:r>
      <w:bookmarkEnd w:id="348"/>
    </w:p>
    <w:p w:rsidR="00A57884" w:rsidRPr="007524F0" w:rsidRDefault="00A57884" w:rsidP="00F71E36">
      <w:pPr>
        <w:jc w:val="both"/>
        <w:rPr>
          <w:rFonts w:ascii="Arial" w:hAnsi="Arial" w:cs="Arial"/>
        </w:rPr>
      </w:pPr>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9" w:name="_Toc388959804"/>
      <w:bookmarkStart w:id="350" w:name="_Toc388961304"/>
      <w:bookmarkStart w:id="351" w:name="_Toc389568694"/>
      <w:bookmarkStart w:id="352" w:name="_Toc389656611"/>
      <w:bookmarkStart w:id="353" w:name="_Toc444755817"/>
      <w:bookmarkStart w:id="354" w:name="_Toc444758747"/>
      <w:bookmarkStart w:id="355" w:name="_Toc444759314"/>
      <w:bookmarkStart w:id="356" w:name="_Toc444847399"/>
      <w:bookmarkStart w:id="357" w:name="_Toc444847526"/>
      <w:bookmarkStart w:id="358" w:name="_Toc444851631"/>
      <w:bookmarkStart w:id="359" w:name="_Toc444858650"/>
      <w:bookmarkStart w:id="360" w:name="_Toc444859218"/>
      <w:bookmarkStart w:id="361" w:name="_Toc448218576"/>
      <w:bookmarkStart w:id="362" w:name="_Toc388959705"/>
      <w:bookmarkEnd w:id="349"/>
      <w:bookmarkEnd w:id="350"/>
      <w:bookmarkEnd w:id="351"/>
      <w:bookmarkEnd w:id="352"/>
      <w:bookmarkEnd w:id="353"/>
      <w:bookmarkEnd w:id="354"/>
      <w:bookmarkEnd w:id="355"/>
      <w:bookmarkEnd w:id="356"/>
      <w:bookmarkEnd w:id="357"/>
      <w:bookmarkEnd w:id="358"/>
      <w:bookmarkEnd w:id="359"/>
      <w:bookmarkEnd w:id="360"/>
      <w:bookmarkEnd w:id="361"/>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63" w:name="_Toc448218577"/>
      <w:bookmarkEnd w:id="363"/>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64" w:name="_Toc448218578"/>
      <w:bookmarkEnd w:id="364"/>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65" w:name="_Toc448218579"/>
      <w:bookmarkEnd w:id="365"/>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66" w:name="_Toc448218580"/>
      <w:bookmarkEnd w:id="366"/>
    </w:p>
    <w:p w:rsidR="00B94141" w:rsidRPr="007524F0" w:rsidRDefault="00B94141" w:rsidP="0037050E">
      <w:pPr>
        <w:pStyle w:val="Heading2"/>
        <w:numPr>
          <w:ilvl w:val="1"/>
          <w:numId w:val="5"/>
        </w:numPr>
        <w:jc w:val="both"/>
        <w:rPr>
          <w:rFonts w:ascii="Arial" w:hAnsi="Arial" w:cs="Arial"/>
        </w:rPr>
      </w:pPr>
      <w:r w:rsidRPr="007524F0">
        <w:rPr>
          <w:rFonts w:ascii="Arial" w:hAnsi="Arial" w:cs="Arial"/>
        </w:rPr>
        <w:t>TERMINATION FOR CONVENIENCE</w:t>
      </w:r>
      <w:bookmarkEnd w:id="362"/>
    </w:p>
    <w:p w:rsidR="00B94141" w:rsidRPr="007524F0" w:rsidRDefault="00B94141" w:rsidP="00F71E36">
      <w:pPr>
        <w:widowControl w:val="0"/>
        <w:jc w:val="both"/>
        <w:rPr>
          <w:rFonts w:ascii="Arial" w:hAnsi="Arial" w:cs="Arial"/>
        </w:rPr>
      </w:pPr>
    </w:p>
    <w:p w:rsidR="00902E6F" w:rsidRPr="007524F0" w:rsidRDefault="00B25A25"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w:t>
      </w:r>
      <w:r w:rsidR="00D739E8" w:rsidRPr="007524F0">
        <w:rPr>
          <w:rFonts w:ascii="Arial" w:hAnsi="Arial" w:cs="Arial"/>
          <w:lang w:val="en-US" w:eastAsia="en-GB"/>
        </w:rPr>
        <w:t xml:space="preserve">Contracting Officer </w:t>
      </w:r>
      <w:r w:rsidR="008B7576" w:rsidRPr="007524F0">
        <w:rPr>
          <w:rFonts w:ascii="Arial" w:hAnsi="Arial" w:cs="Arial"/>
          <w:lang w:val="en-US" w:eastAsia="en-GB"/>
        </w:rPr>
        <w:t>reserves the right to terminate this Contract, or any part hereof, for its sole convenience</w:t>
      </w:r>
      <w:r w:rsidRPr="007524F0">
        <w:rPr>
          <w:rFonts w:ascii="Arial" w:hAnsi="Arial" w:cs="Arial"/>
          <w:lang w:val="en-US" w:eastAsia="en-GB"/>
        </w:rPr>
        <w:t xml:space="preserve"> by serving a 30 (thirty) Day written notice to the Supplier</w:t>
      </w:r>
      <w:r w:rsidR="008B7576" w:rsidRPr="007524F0">
        <w:rPr>
          <w:rFonts w:ascii="Arial" w:hAnsi="Arial" w:cs="Arial"/>
          <w:lang w:val="en-US" w:eastAsia="en-GB"/>
        </w:rPr>
        <w:t xml:space="preserve">. </w:t>
      </w:r>
    </w:p>
    <w:p w:rsidR="00902E6F" w:rsidRPr="007524F0" w:rsidRDefault="00902E6F" w:rsidP="001D1720">
      <w:pPr>
        <w:pStyle w:val="ListParagraph"/>
        <w:autoSpaceDE w:val="0"/>
        <w:autoSpaceDN w:val="0"/>
        <w:adjustRightInd w:val="0"/>
        <w:ind w:left="709" w:hanging="283"/>
        <w:jc w:val="both"/>
        <w:rPr>
          <w:rFonts w:ascii="Arial" w:hAnsi="Arial" w:cs="Arial"/>
          <w:lang w:val="en-US" w:eastAsia="en-GB"/>
        </w:rPr>
      </w:pPr>
    </w:p>
    <w:p w:rsidR="00902E6F" w:rsidRPr="007524F0" w:rsidRDefault="008B7576"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of such termination,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immediately stop all </w:t>
      </w:r>
      <w:r w:rsidR="00B25A25" w:rsidRPr="007524F0">
        <w:rPr>
          <w:rFonts w:ascii="Arial" w:hAnsi="Arial" w:cs="Arial"/>
          <w:lang w:val="en-US" w:eastAsia="en-GB"/>
        </w:rPr>
        <w:t>W</w:t>
      </w:r>
      <w:r w:rsidRPr="007524F0">
        <w:rPr>
          <w:rFonts w:ascii="Arial" w:hAnsi="Arial" w:cs="Arial"/>
          <w:lang w:val="en-US" w:eastAsia="en-GB"/>
        </w:rPr>
        <w:t xml:space="preserve">ork hereunder and shall immediately cause any and all of its suppliers and </w:t>
      </w:r>
      <w:r w:rsidR="00B25A25" w:rsidRPr="007524F0">
        <w:rPr>
          <w:rFonts w:ascii="Arial" w:hAnsi="Arial" w:cs="Arial"/>
          <w:lang w:val="en-US" w:eastAsia="en-GB"/>
        </w:rPr>
        <w:t>S</w:t>
      </w:r>
      <w:r w:rsidRPr="007524F0">
        <w:rPr>
          <w:rFonts w:ascii="Arial" w:hAnsi="Arial" w:cs="Arial"/>
          <w:lang w:val="en-US" w:eastAsia="en-GB"/>
        </w:rPr>
        <w:t>ub</w:t>
      </w:r>
      <w:r w:rsidR="00B25A25" w:rsidRPr="007524F0">
        <w:rPr>
          <w:rFonts w:ascii="Arial" w:hAnsi="Arial" w:cs="Arial"/>
          <w:lang w:val="en-US" w:eastAsia="en-GB"/>
        </w:rPr>
        <w:t>-C</w:t>
      </w:r>
      <w:r w:rsidRPr="007524F0">
        <w:rPr>
          <w:rFonts w:ascii="Arial" w:hAnsi="Arial" w:cs="Arial"/>
          <w:lang w:val="en-US" w:eastAsia="en-GB"/>
        </w:rPr>
        <w:t xml:space="preserve">ontractors to cease work.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8B7576"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Subject to the terms of this Contract,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be paid a percentage of the Contract price reflecting the percentage of the </w:t>
      </w:r>
      <w:r w:rsidR="00902E6F" w:rsidRPr="007524F0">
        <w:rPr>
          <w:rFonts w:ascii="Arial" w:hAnsi="Arial" w:cs="Arial"/>
          <w:lang w:val="en-US" w:eastAsia="en-GB"/>
        </w:rPr>
        <w:t>W</w:t>
      </w:r>
      <w:r w:rsidRPr="007524F0">
        <w:rPr>
          <w:rFonts w:ascii="Arial" w:hAnsi="Arial" w:cs="Arial"/>
          <w:lang w:val="en-US" w:eastAsia="en-GB"/>
        </w:rPr>
        <w:t xml:space="preserve">ork performed prior to the notice of termination, plus reasonable charges the </w:t>
      </w:r>
      <w:r w:rsidR="00902E6F" w:rsidRPr="007524F0">
        <w:rPr>
          <w:rFonts w:ascii="Arial" w:hAnsi="Arial" w:cs="Arial"/>
          <w:lang w:val="en-US" w:eastAsia="en-GB"/>
        </w:rPr>
        <w:t xml:space="preserve">Supplier </w:t>
      </w:r>
      <w:r w:rsidRPr="007524F0">
        <w:rPr>
          <w:rFonts w:ascii="Arial" w:hAnsi="Arial" w:cs="Arial"/>
          <w:lang w:val="en-US" w:eastAsia="en-GB"/>
        </w:rPr>
        <w:t xml:space="preserve">can demonstrate to the satisfaction of </w:t>
      </w:r>
      <w:r w:rsidR="00902E6F" w:rsidRPr="007524F0">
        <w:rPr>
          <w:rFonts w:ascii="Arial" w:hAnsi="Arial" w:cs="Arial"/>
          <w:lang w:val="en-US" w:eastAsia="en-GB"/>
        </w:rPr>
        <w:t xml:space="preserve">the </w:t>
      </w:r>
      <w:r w:rsidRPr="007524F0">
        <w:rPr>
          <w:rFonts w:ascii="Arial" w:hAnsi="Arial" w:cs="Arial"/>
          <w:lang w:val="en-US" w:eastAsia="en-GB"/>
        </w:rPr>
        <w:t>JWC using its standard record keeping system have resulted from the termination</w:t>
      </w:r>
      <w:r w:rsidR="00902E6F" w:rsidRPr="007524F0">
        <w:rPr>
          <w:rFonts w:ascii="Arial" w:hAnsi="Arial" w:cs="Arial"/>
          <w:lang w:val="en-US" w:eastAsia="en-GB"/>
        </w:rPr>
        <w:t xml:space="preserve">, but in no case shall the total </w:t>
      </w:r>
      <w:r w:rsidR="00D739E8" w:rsidRPr="007524F0">
        <w:rPr>
          <w:rFonts w:ascii="Arial" w:hAnsi="Arial" w:cs="Arial"/>
          <w:lang w:val="en-US" w:eastAsia="en-GB"/>
        </w:rPr>
        <w:t>amount</w:t>
      </w:r>
      <w:r w:rsidR="00902E6F" w:rsidRPr="007524F0">
        <w:rPr>
          <w:rFonts w:ascii="Arial" w:hAnsi="Arial" w:cs="Arial"/>
          <w:lang w:val="en-US" w:eastAsia="en-GB"/>
        </w:rPr>
        <w:t xml:space="preserve"> of payment to the Supplier exceed the agreed Contract price.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902E6F"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have no claim for damages, compensation, </w:t>
      </w:r>
      <w:proofErr w:type="gramStart"/>
      <w:r w:rsidRPr="007524F0">
        <w:rPr>
          <w:rFonts w:ascii="Arial" w:hAnsi="Arial" w:cs="Arial"/>
          <w:lang w:val="en-US" w:eastAsia="en-GB"/>
        </w:rPr>
        <w:t>loss</w:t>
      </w:r>
      <w:proofErr w:type="gramEnd"/>
      <w:r w:rsidRPr="007524F0">
        <w:rPr>
          <w:rFonts w:ascii="Arial" w:hAnsi="Arial" w:cs="Arial"/>
          <w:lang w:val="en-US" w:eastAsia="en-GB"/>
        </w:rPr>
        <w:t xml:space="preserve"> of profit or otherwise except as provided in this </w:t>
      </w:r>
      <w:r w:rsidR="001957D1" w:rsidRPr="007524F0">
        <w:rPr>
          <w:rFonts w:ascii="Arial" w:hAnsi="Arial" w:cs="Arial"/>
          <w:lang w:val="en-US" w:eastAsia="en-GB"/>
        </w:rPr>
        <w:t>Article</w:t>
      </w:r>
      <w:r w:rsidRPr="007524F0">
        <w:rPr>
          <w:rFonts w:ascii="Arial" w:hAnsi="Arial" w:cs="Arial"/>
          <w:lang w:val="en-US" w:eastAsia="en-GB"/>
        </w:rPr>
        <w:t xml:space="preserve">. </w:t>
      </w:r>
    </w:p>
    <w:p w:rsidR="00902E6F" w:rsidRPr="007524F0" w:rsidRDefault="00902E6F" w:rsidP="001D1720">
      <w:pPr>
        <w:pStyle w:val="ListParagraph"/>
        <w:ind w:left="709" w:hanging="283"/>
        <w:jc w:val="both"/>
        <w:rPr>
          <w:rFonts w:ascii="Arial" w:hAnsi="Arial" w:cs="Arial"/>
        </w:rPr>
      </w:pPr>
    </w:p>
    <w:p w:rsidR="008B7576" w:rsidRPr="007524F0" w:rsidRDefault="008B7576"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rPr>
        <w:t>The S</w:t>
      </w:r>
      <w:r w:rsidR="00902E6F" w:rsidRPr="007524F0">
        <w:rPr>
          <w:rFonts w:ascii="Arial" w:hAnsi="Arial" w:cs="Arial"/>
        </w:rPr>
        <w:t xml:space="preserve">upplier </w:t>
      </w:r>
      <w:r w:rsidRPr="007524F0">
        <w:rPr>
          <w:rFonts w:ascii="Arial" w:hAnsi="Arial" w:cs="Arial"/>
        </w:rPr>
        <w:t xml:space="preserve">shall continue the performance of this </w:t>
      </w:r>
      <w:r w:rsidR="00902E6F" w:rsidRPr="007524F0">
        <w:rPr>
          <w:rFonts w:ascii="Arial" w:hAnsi="Arial" w:cs="Arial"/>
        </w:rPr>
        <w:t>C</w:t>
      </w:r>
      <w:r w:rsidRPr="007524F0">
        <w:rPr>
          <w:rFonts w:ascii="Arial" w:hAnsi="Arial" w:cs="Arial"/>
        </w:rPr>
        <w:t xml:space="preserve">ontract to the extent not terminated under the provision of this </w:t>
      </w:r>
      <w:r w:rsidR="001957D1" w:rsidRPr="007524F0">
        <w:rPr>
          <w:rFonts w:ascii="Arial" w:hAnsi="Arial" w:cs="Arial"/>
        </w:rPr>
        <w:t>Article</w:t>
      </w:r>
      <w:r w:rsidR="00902E6F" w:rsidRPr="007524F0">
        <w:rPr>
          <w:rFonts w:ascii="Arial" w:hAnsi="Arial" w:cs="Arial"/>
        </w:rPr>
        <w:t>.</w:t>
      </w:r>
    </w:p>
    <w:p w:rsidR="00823AF9" w:rsidRPr="007524F0" w:rsidRDefault="00823AF9" w:rsidP="00F71E36">
      <w:pPr>
        <w:pStyle w:val="BodyTextIndent"/>
        <w:ind w:left="360"/>
        <w:jc w:val="both"/>
        <w:rPr>
          <w:rFonts w:ascii="Arial" w:hAnsi="Arial" w:cs="Arial"/>
        </w:rPr>
      </w:pPr>
    </w:p>
    <w:p w:rsidR="00F71E36" w:rsidRPr="007524F0" w:rsidRDefault="00F71E36" w:rsidP="0037050E">
      <w:pPr>
        <w:pStyle w:val="Heading2"/>
        <w:numPr>
          <w:ilvl w:val="1"/>
          <w:numId w:val="5"/>
        </w:numPr>
        <w:jc w:val="both"/>
        <w:rPr>
          <w:rFonts w:ascii="Arial" w:hAnsi="Arial" w:cs="Arial"/>
        </w:rPr>
      </w:pPr>
      <w:bookmarkStart w:id="367" w:name="_Toc388959706"/>
      <w:r w:rsidRPr="007524F0">
        <w:rPr>
          <w:rFonts w:ascii="Arial" w:hAnsi="Arial" w:cs="Arial"/>
        </w:rPr>
        <w:lastRenderedPageBreak/>
        <w:t>TERMINATI</w:t>
      </w:r>
      <w:r w:rsidR="00095193" w:rsidRPr="007524F0">
        <w:rPr>
          <w:rFonts w:ascii="Arial" w:hAnsi="Arial" w:cs="Arial"/>
        </w:rPr>
        <w:t>O</w:t>
      </w:r>
      <w:r w:rsidRPr="007524F0">
        <w:rPr>
          <w:rFonts w:ascii="Arial" w:hAnsi="Arial" w:cs="Arial"/>
        </w:rPr>
        <w:t>N FOR DEFAULT</w:t>
      </w:r>
    </w:p>
    <w:p w:rsidR="00F71E36" w:rsidRPr="007524F0" w:rsidRDefault="00F71E36" w:rsidP="00F71E36">
      <w:pPr>
        <w:widowControl w:val="0"/>
        <w:jc w:val="both"/>
        <w:rPr>
          <w:rFonts w:ascii="Arial" w:hAnsi="Arial" w:cs="Arial"/>
          <w:b/>
        </w:rPr>
      </w:pPr>
    </w:p>
    <w:p w:rsidR="00F71E36" w:rsidRPr="007524F0" w:rsidRDefault="00F71E36" w:rsidP="001818BF">
      <w:pPr>
        <w:pStyle w:val="ListParagraph"/>
        <w:numPr>
          <w:ilvl w:val="0"/>
          <w:numId w:val="20"/>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w:t>
      </w:r>
      <w:r w:rsidR="00095193" w:rsidRPr="007524F0">
        <w:rPr>
          <w:rFonts w:ascii="Arial" w:hAnsi="Arial" w:cs="Arial"/>
          <w:lang w:val="en-US" w:eastAsia="en-GB"/>
        </w:rPr>
        <w:t>Contracting Officer</w:t>
      </w:r>
      <w:r w:rsidRPr="007524F0">
        <w:rPr>
          <w:rFonts w:ascii="Arial" w:hAnsi="Arial" w:cs="Arial"/>
          <w:lang w:val="en-US" w:eastAsia="en-GB"/>
        </w:rPr>
        <w:t xml:space="preserve"> may, subject to the provisions of paragraph c. below, by written notice of default to the Supplier, terminate the whole or any part of this Contract in any one of the following circumstances:</w:t>
      </w:r>
    </w:p>
    <w:p w:rsidR="00F71E36" w:rsidRPr="007524F0" w:rsidRDefault="00F71E36" w:rsidP="00F71E36">
      <w:pPr>
        <w:pStyle w:val="ListParagraph"/>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2"/>
          <w:numId w:val="37"/>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If the Supplier fails to make delivery of the Supplies or to perform the Work within the time specified herein or any extension thereof; or</w:t>
      </w:r>
    </w:p>
    <w:p w:rsidR="00F71E36" w:rsidRPr="007524F0" w:rsidRDefault="00F71E36" w:rsidP="00F71E36">
      <w:pPr>
        <w:autoSpaceDE w:val="0"/>
        <w:autoSpaceDN w:val="0"/>
        <w:adjustRightInd w:val="0"/>
        <w:ind w:left="714"/>
        <w:jc w:val="both"/>
        <w:rPr>
          <w:rFonts w:ascii="Arial" w:hAnsi="Arial" w:cs="Arial"/>
          <w:lang w:val="en-US" w:eastAsia="en-GB"/>
        </w:rPr>
      </w:pPr>
    </w:p>
    <w:p w:rsidR="00F71E36" w:rsidRPr="007524F0" w:rsidRDefault="00F71E36" w:rsidP="001818BF">
      <w:pPr>
        <w:pStyle w:val="ListParagraph"/>
        <w:numPr>
          <w:ilvl w:val="2"/>
          <w:numId w:val="37"/>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 xml:space="preserve">If the Supplier fails to perform or comply with any or all of the other provisions of this Contract, or does not make adequate progress such that failure endangers performance of this Contract in accordance with its terms and in either of these two circumstances does not cure such failure within a period of 10 (ten) Days (or such longer period as the </w:t>
      </w:r>
      <w:r w:rsidR="00095193" w:rsidRPr="007524F0">
        <w:rPr>
          <w:rFonts w:ascii="Arial" w:hAnsi="Arial" w:cs="Arial"/>
          <w:lang w:val="en-US" w:eastAsia="en-GB"/>
        </w:rPr>
        <w:t>Contracting Officer</w:t>
      </w:r>
      <w:r w:rsidRPr="007524F0">
        <w:rPr>
          <w:rFonts w:ascii="Arial" w:hAnsi="Arial" w:cs="Arial"/>
          <w:lang w:val="en-US" w:eastAsia="en-GB"/>
        </w:rPr>
        <w:t xml:space="preserve"> may authorize in writing) after receipt of notice from the Contracting Officer specifying such failure.</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0"/>
          <w:numId w:val="20"/>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the JWC terminates this Contract in whole or in part as provided in paragraph a, of this Article, the JWC may impose penalties in accordance with Article </w:t>
      </w:r>
      <w:r w:rsidR="00095193" w:rsidRPr="007524F0">
        <w:rPr>
          <w:rFonts w:ascii="Arial" w:hAnsi="Arial" w:cs="Arial"/>
          <w:lang w:val="en-US" w:eastAsia="en-GB"/>
        </w:rPr>
        <w:fldChar w:fldCharType="begin"/>
      </w:r>
      <w:r w:rsidR="00095193" w:rsidRPr="007524F0">
        <w:rPr>
          <w:rFonts w:ascii="Arial" w:hAnsi="Arial" w:cs="Arial"/>
          <w:lang w:val="en-US" w:eastAsia="en-GB"/>
        </w:rPr>
        <w:instrText xml:space="preserve"> REF _Ref448224328 \r \h </w:instrText>
      </w:r>
      <w:r w:rsidR="00F36FDD" w:rsidRPr="007524F0">
        <w:rPr>
          <w:rFonts w:ascii="Arial" w:hAnsi="Arial" w:cs="Arial"/>
          <w:lang w:val="en-US" w:eastAsia="en-GB"/>
        </w:rPr>
        <w:instrText xml:space="preserve"> \* MERGEFORMAT </w:instrText>
      </w:r>
      <w:r w:rsidR="00095193" w:rsidRPr="007524F0">
        <w:rPr>
          <w:rFonts w:ascii="Arial" w:hAnsi="Arial" w:cs="Arial"/>
          <w:lang w:val="en-US" w:eastAsia="en-GB"/>
        </w:rPr>
      </w:r>
      <w:r w:rsidR="00095193" w:rsidRPr="007524F0">
        <w:rPr>
          <w:rFonts w:ascii="Arial" w:hAnsi="Arial" w:cs="Arial"/>
          <w:lang w:val="en-US" w:eastAsia="en-GB"/>
        </w:rPr>
        <w:fldChar w:fldCharType="separate"/>
      </w:r>
      <w:r w:rsidR="00033E22">
        <w:rPr>
          <w:rFonts w:ascii="Arial" w:hAnsi="Arial" w:cs="Arial"/>
          <w:lang w:val="en-US" w:eastAsia="en-GB"/>
        </w:rPr>
        <w:t>22</w:t>
      </w:r>
      <w:r w:rsidR="00095193" w:rsidRPr="007524F0">
        <w:rPr>
          <w:rFonts w:ascii="Arial" w:hAnsi="Arial" w:cs="Arial"/>
          <w:lang w:val="en-US" w:eastAsia="en-GB"/>
        </w:rPr>
        <w:fldChar w:fldCharType="end"/>
      </w:r>
      <w:r w:rsidRPr="007524F0">
        <w:rPr>
          <w:rFonts w:ascii="Arial" w:hAnsi="Arial" w:cs="Arial"/>
          <w:lang w:val="en-US" w:eastAsia="en-GB"/>
        </w:rPr>
        <w:t xml:space="preserve"> of this General Terms and Conditions. The JWC may also procure Supplies or Work similar to those so terminated and the Supplier shall be liable to the JWC for any excess costs for such similar Supplies or Work. The Supplier shall continue the performance of this Contract to the extent not terminated under the provisions of this Article.</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 </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c. If this Contract is partly terminated as provided in paragraph a. of this Article, the JWC, in addition to any other rights provided in the Article, may require the Supplier to transfer the ownership and deliver to the JWC in the manner and to the extent directed by the Contracting Officer:</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0"/>
          <w:numId w:val="33"/>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Any completed Supplies and</w:t>
      </w:r>
    </w:p>
    <w:p w:rsidR="00F71E36" w:rsidRPr="007524F0" w:rsidRDefault="00F71E36" w:rsidP="00C75B2C">
      <w:pPr>
        <w:autoSpaceDE w:val="0"/>
        <w:autoSpaceDN w:val="0"/>
        <w:adjustRightInd w:val="0"/>
        <w:ind w:left="1418" w:hanging="284"/>
        <w:jc w:val="both"/>
        <w:rPr>
          <w:rFonts w:ascii="Arial" w:hAnsi="Arial" w:cs="Arial"/>
          <w:lang w:val="en-US" w:eastAsia="en-GB"/>
        </w:rPr>
      </w:pPr>
    </w:p>
    <w:p w:rsidR="00F71E36" w:rsidRPr="007524F0" w:rsidRDefault="00F71E36" w:rsidP="001818BF">
      <w:pPr>
        <w:pStyle w:val="ListParagraph"/>
        <w:numPr>
          <w:ilvl w:val="0"/>
          <w:numId w:val="33"/>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 xml:space="preserve">Such partially completed Supplies and materials, parts, tools, die, jigs, fixtures, plans, drawings, information and contract rights (hereinafter called "Manufacturing materials") as the Supplier has specifically produced or specifically acquired for the performance of such part of this Contract as has been terminated; and the Supplier shall, upon direction of the Contracting Officer, protect and preserve property in the possession of the Supplier in which the JWC has an interest. Payment for completed Supplies delivered to and accepted by the JWC shall be at the contract price. Payment for manufacturing materials delivered to and accepted by the JWC and for the protection and preservation of property shall be in an amount agreed upon by the Supplier and the </w:t>
      </w:r>
      <w:r w:rsidR="00DA77FA" w:rsidRPr="007524F0">
        <w:rPr>
          <w:rFonts w:ascii="Arial" w:hAnsi="Arial" w:cs="Arial"/>
          <w:lang w:val="en-US" w:eastAsia="en-GB"/>
        </w:rPr>
        <w:t>Contracting Officer</w:t>
      </w:r>
      <w:r w:rsidRPr="007524F0">
        <w:rPr>
          <w:rFonts w:ascii="Arial" w:hAnsi="Arial" w:cs="Arial"/>
          <w:lang w:val="en-US" w:eastAsia="en-GB"/>
        </w:rPr>
        <w:t xml:space="preserve">; failure to agree such amount shall be a dispute concerning a question of fact within the meaning of the Article of this Contract </w:t>
      </w:r>
      <w:r w:rsidRPr="007524F0">
        <w:rPr>
          <w:rFonts w:ascii="Arial" w:hAnsi="Arial" w:cs="Arial"/>
          <w:lang w:val="en-US" w:eastAsia="en-GB"/>
        </w:rPr>
        <w:lastRenderedPageBreak/>
        <w:t xml:space="preserve">entitled "Dispute". The JWC may withhold in accordance with Norwegian law from amounts otherwise due the Supplier for such completed Supplies or manufacturing materials such sum as the </w:t>
      </w:r>
      <w:r w:rsidR="00DA77FA" w:rsidRPr="007524F0">
        <w:rPr>
          <w:rFonts w:ascii="Arial" w:hAnsi="Arial" w:cs="Arial"/>
          <w:lang w:val="en-US" w:eastAsia="en-GB"/>
        </w:rPr>
        <w:t>Contracting Officer</w:t>
      </w:r>
      <w:r w:rsidRPr="007524F0">
        <w:rPr>
          <w:rFonts w:ascii="Arial" w:hAnsi="Arial" w:cs="Arial"/>
          <w:lang w:val="en-US" w:eastAsia="en-GB"/>
        </w:rPr>
        <w:t xml:space="preserve"> determines to be necessary to protect the JWC against loss.</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0"/>
          <w:numId w:val="3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If, after notice of termination of this Contract under the provisions of this Article, it is determined for any reason that the Supplier was not in default under the provisions of this Article, or that the default was excusable under the provisions of this Article, the rights and obligations of the parties shall be the same as if the notice of termination had been issued pursuant to such Article.,</w:t>
      </w:r>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1818BF">
      <w:pPr>
        <w:pStyle w:val="ListParagraph"/>
        <w:numPr>
          <w:ilvl w:val="0"/>
          <w:numId w:val="3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F71E36" w:rsidRPr="007524F0" w:rsidRDefault="00F71E36" w:rsidP="00F71E36">
      <w:pPr>
        <w:rPr>
          <w:rFonts w:ascii="Arial" w:hAnsi="Arial" w:cs="Arial"/>
          <w:lang w:val="en-US"/>
        </w:rPr>
      </w:pPr>
    </w:p>
    <w:p w:rsidR="00F71E36" w:rsidRPr="007524F0" w:rsidRDefault="00F71E36" w:rsidP="0037050E">
      <w:pPr>
        <w:pStyle w:val="Heading2"/>
        <w:numPr>
          <w:ilvl w:val="1"/>
          <w:numId w:val="5"/>
        </w:numPr>
        <w:jc w:val="both"/>
        <w:rPr>
          <w:rFonts w:ascii="Arial" w:hAnsi="Arial" w:cs="Arial"/>
        </w:rPr>
      </w:pPr>
      <w:r w:rsidRPr="007524F0">
        <w:rPr>
          <w:rFonts w:ascii="Arial" w:hAnsi="Arial" w:cs="Arial"/>
        </w:rPr>
        <w:t>TERMINATION FOR INSOLVENCY, BANKRUPCY, ETC.; NOTICE</w:t>
      </w:r>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1818BF">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Should the Supplier become insolvent or should control of the Supplier change by virtue of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 immediate effect and without prejudice to any other right or remedy available to it, suspend performance or the Supplier’s obligations or terminate the Contract with immediate effect, by providing the Supplier with written notice thereof.</w:t>
      </w:r>
    </w:p>
    <w:p w:rsidR="00F71E36" w:rsidRPr="007524F0" w:rsidRDefault="00F71E36" w:rsidP="00F71E36">
      <w:pPr>
        <w:pStyle w:val="ListParagraph"/>
        <w:autoSpaceDE w:val="0"/>
        <w:autoSpaceDN w:val="0"/>
        <w:adjustRightInd w:val="0"/>
        <w:ind w:left="1440"/>
        <w:jc w:val="both"/>
        <w:rPr>
          <w:rFonts w:ascii="Arial" w:hAnsi="Arial" w:cs="Arial"/>
          <w:lang w:val="en-US" w:eastAsia="en-GB"/>
        </w:rPr>
      </w:pPr>
    </w:p>
    <w:p w:rsidR="00F71E36" w:rsidRPr="007524F0" w:rsidRDefault="00F71E36" w:rsidP="001818BF">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Should the Supplier be adjudged bankrupt</w:t>
      </w:r>
      <w:r w:rsidR="001D1720" w:rsidRPr="007524F0">
        <w:rPr>
          <w:rFonts w:ascii="Arial" w:hAnsi="Arial" w:cs="Arial"/>
          <w:lang w:val="en-US" w:eastAsia="en-GB"/>
        </w:rPr>
        <w:t>, or should the Supplier make a </w:t>
      </w:r>
      <w:r w:rsidRPr="007524F0">
        <w:rPr>
          <w:rFonts w:ascii="Arial" w:hAnsi="Arial" w:cs="Arial"/>
          <w:lang w:val="en-US" w:eastAsia="en-GB"/>
        </w:rPr>
        <w:t xml:space="preserve">general assignment for the benefit of its creditors, or should a receiver be appointed on account of the Supplier’s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without prejudice to any other right or remedy available to it, terminate the Contract with immediate effect providing the Supplier with written notice thereof.</w:t>
      </w:r>
    </w:p>
    <w:p w:rsidR="00F71E36" w:rsidRPr="007524F0" w:rsidRDefault="00F71E36" w:rsidP="00F71E36">
      <w:pPr>
        <w:pStyle w:val="ListParagraph"/>
        <w:jc w:val="both"/>
        <w:rPr>
          <w:rFonts w:ascii="Arial" w:hAnsi="Arial" w:cs="Arial"/>
          <w:lang w:val="en-US" w:eastAsia="en-GB"/>
        </w:rPr>
      </w:pPr>
    </w:p>
    <w:p w:rsidR="00F71E36" w:rsidRPr="007524F0" w:rsidRDefault="00F71E36" w:rsidP="001818BF">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immediately give written notice to the </w:t>
      </w:r>
      <w:r w:rsidR="00DA77FA" w:rsidRPr="007524F0">
        <w:rPr>
          <w:rFonts w:ascii="Arial" w:hAnsi="Arial" w:cs="Arial"/>
          <w:lang w:val="en-US" w:eastAsia="en-GB"/>
        </w:rPr>
        <w:t xml:space="preserve">Contracting Officer </w:t>
      </w:r>
      <w:r w:rsidRPr="007524F0">
        <w:rPr>
          <w:rFonts w:ascii="Arial" w:hAnsi="Arial" w:cs="Arial"/>
          <w:lang w:val="en-US" w:eastAsia="en-GB"/>
        </w:rPr>
        <w:t>of the occurrence of any circumstance known or likely to alter materially the Supplier’s legal or financial status, including but not limited to actual or pending liquidation, reorganization, change of ownership, insolvency or bankruptcy.</w:t>
      </w:r>
    </w:p>
    <w:p w:rsidR="00F71E36" w:rsidRPr="007524F0" w:rsidRDefault="00F71E36" w:rsidP="001D1720">
      <w:pPr>
        <w:pStyle w:val="Heading2"/>
        <w:ind w:left="792"/>
        <w:jc w:val="both"/>
        <w:rPr>
          <w:rFonts w:ascii="Arial" w:hAnsi="Arial" w:cs="Arial"/>
        </w:rPr>
      </w:pPr>
    </w:p>
    <w:p w:rsidR="00B67887" w:rsidRPr="007524F0" w:rsidRDefault="00B67887" w:rsidP="001818BF">
      <w:pPr>
        <w:pStyle w:val="Heading1"/>
        <w:numPr>
          <w:ilvl w:val="0"/>
          <w:numId w:val="37"/>
        </w:numPr>
        <w:jc w:val="both"/>
        <w:rPr>
          <w:rFonts w:ascii="Arial" w:hAnsi="Arial" w:cs="Arial"/>
          <w:u w:val="single"/>
        </w:rPr>
      </w:pPr>
      <w:bookmarkStart w:id="368" w:name="_Toc388959707"/>
      <w:bookmarkEnd w:id="367"/>
      <w:r w:rsidRPr="007524F0">
        <w:rPr>
          <w:rFonts w:ascii="Arial" w:hAnsi="Arial" w:cs="Arial"/>
          <w:u w:val="single"/>
        </w:rPr>
        <w:t>CORRUPTION AND ILLICIT GRATUITIES</w:t>
      </w:r>
      <w:bookmarkEnd w:id="368"/>
    </w:p>
    <w:p w:rsidR="00B67887" w:rsidRPr="007524F0" w:rsidRDefault="00B67887" w:rsidP="00F71E36">
      <w:pPr>
        <w:jc w:val="both"/>
        <w:rPr>
          <w:rFonts w:ascii="Arial" w:hAnsi="Arial" w:cs="Arial"/>
        </w:rPr>
      </w:pPr>
    </w:p>
    <w:p w:rsidR="00B67887" w:rsidRPr="007524F0" w:rsidRDefault="00B67887" w:rsidP="001818BF">
      <w:pPr>
        <w:pStyle w:val="ListParagraph"/>
        <w:numPr>
          <w:ilvl w:val="0"/>
          <w:numId w:val="21"/>
        </w:numPr>
        <w:ind w:left="709" w:hanging="283"/>
        <w:jc w:val="both"/>
        <w:rPr>
          <w:rFonts w:ascii="Arial" w:hAnsi="Arial" w:cs="Arial"/>
          <w:lang w:val="en-US"/>
        </w:rPr>
      </w:pPr>
      <w:r w:rsidRPr="007524F0">
        <w:rPr>
          <w:rFonts w:ascii="Arial" w:hAnsi="Arial" w:cs="Arial"/>
          <w:lang w:val="en-US"/>
        </w:rPr>
        <w:t>The S</w:t>
      </w:r>
      <w:r w:rsidR="00DC2EC0" w:rsidRPr="007524F0">
        <w:rPr>
          <w:rFonts w:ascii="Arial" w:hAnsi="Arial" w:cs="Arial"/>
          <w:lang w:val="en-US"/>
        </w:rPr>
        <w:t>upplier</w:t>
      </w:r>
      <w:r w:rsidRPr="007524F0">
        <w:rPr>
          <w:rFonts w:ascii="Arial" w:hAnsi="Arial" w:cs="Arial"/>
          <w:lang w:val="en-US"/>
        </w:rPr>
        <w:t xml:space="preserve"> certifies that neither it nor its agents</w:t>
      </w:r>
      <w:r w:rsidR="00DC2EC0" w:rsidRPr="007524F0">
        <w:rPr>
          <w:rFonts w:ascii="Arial" w:hAnsi="Arial" w:cs="Arial"/>
          <w:lang w:val="en-US"/>
        </w:rPr>
        <w:t>, employees</w:t>
      </w:r>
      <w:r w:rsidRPr="007524F0">
        <w:rPr>
          <w:rFonts w:ascii="Arial" w:hAnsi="Arial" w:cs="Arial"/>
          <w:lang w:val="en-US"/>
        </w:rPr>
        <w:t xml:space="preserve"> or representatives have offered or given any gratuity whatsoever to any JWC perso</w:t>
      </w:r>
      <w:r w:rsidR="00C34C9D" w:rsidRPr="007524F0">
        <w:rPr>
          <w:rFonts w:ascii="Arial" w:hAnsi="Arial" w:cs="Arial"/>
          <w:lang w:val="en-US"/>
        </w:rPr>
        <w:t>nnel, with a view to securing a</w:t>
      </w:r>
      <w:r w:rsidRPr="007524F0">
        <w:rPr>
          <w:rFonts w:ascii="Arial" w:hAnsi="Arial" w:cs="Arial"/>
          <w:lang w:val="en-US"/>
        </w:rPr>
        <w:t xml:space="preserve"> Contract or favorable treatment with regard to the award, modification or execution of this Contract.</w:t>
      </w:r>
    </w:p>
    <w:p w:rsidR="00B67887" w:rsidRPr="007524F0" w:rsidRDefault="00B67887" w:rsidP="00F71E36">
      <w:pPr>
        <w:ind w:left="360"/>
        <w:jc w:val="both"/>
        <w:rPr>
          <w:rFonts w:ascii="Arial" w:hAnsi="Arial" w:cs="Arial"/>
          <w:lang w:val="en-US"/>
        </w:rPr>
      </w:pPr>
    </w:p>
    <w:p w:rsidR="00B67887" w:rsidRPr="007524F0" w:rsidRDefault="00DC2EC0" w:rsidP="001818BF">
      <w:pPr>
        <w:pStyle w:val="ListParagraph"/>
        <w:numPr>
          <w:ilvl w:val="0"/>
          <w:numId w:val="21"/>
        </w:numPr>
        <w:ind w:left="709" w:hanging="283"/>
        <w:jc w:val="both"/>
        <w:rPr>
          <w:rFonts w:ascii="Arial" w:hAnsi="Arial" w:cs="Arial"/>
          <w:lang w:val="en-US"/>
        </w:rPr>
      </w:pPr>
      <w:r w:rsidRPr="007524F0">
        <w:rPr>
          <w:rFonts w:ascii="Arial" w:hAnsi="Arial" w:cs="Arial"/>
          <w:lang w:val="en-US"/>
        </w:rPr>
        <w:lastRenderedPageBreak/>
        <w:t xml:space="preserve">The </w:t>
      </w:r>
      <w:r w:rsidR="00DA77FA" w:rsidRPr="007524F0">
        <w:rPr>
          <w:rFonts w:ascii="Arial" w:hAnsi="Arial" w:cs="Arial"/>
          <w:lang w:val="en-US" w:eastAsia="en-GB"/>
        </w:rPr>
        <w:t>Contracting Officer</w:t>
      </w:r>
      <w:r w:rsidR="00B67887" w:rsidRPr="007524F0">
        <w:rPr>
          <w:rFonts w:ascii="Arial" w:hAnsi="Arial" w:cs="Arial"/>
          <w:lang w:val="en-US"/>
        </w:rPr>
        <w:t xml:space="preserve"> may, by registered letter, terminate this Contract without notice if it is found, after an investigation instituted by </w:t>
      </w:r>
      <w:r w:rsidRPr="007524F0">
        <w:rPr>
          <w:rFonts w:ascii="Arial" w:hAnsi="Arial" w:cs="Arial"/>
          <w:lang w:val="en-US"/>
        </w:rPr>
        <w:t xml:space="preserve">the </w:t>
      </w:r>
      <w:r w:rsidR="00B67887" w:rsidRPr="007524F0">
        <w:rPr>
          <w:rFonts w:ascii="Arial" w:hAnsi="Arial" w:cs="Arial"/>
          <w:lang w:val="en-US"/>
        </w:rPr>
        <w:t xml:space="preserve">JWC, that gratuities (in the form of entertainment, gifts or others) were offered or given by the </w:t>
      </w:r>
      <w:r w:rsidRPr="007524F0">
        <w:rPr>
          <w:rFonts w:ascii="Arial" w:hAnsi="Arial" w:cs="Arial"/>
          <w:lang w:val="en-US"/>
        </w:rPr>
        <w:t xml:space="preserve">Supplier, its agents, employees or representatives </w:t>
      </w:r>
      <w:r w:rsidR="00B67887" w:rsidRPr="007524F0">
        <w:rPr>
          <w:rFonts w:ascii="Arial" w:hAnsi="Arial" w:cs="Arial"/>
          <w:lang w:val="en-US"/>
        </w:rPr>
        <w:t>to JWC personnel with respect to the award of this Contract or to the taking of any decision regarding its executions.</w:t>
      </w:r>
    </w:p>
    <w:p w:rsidR="00B67887" w:rsidRPr="007524F0" w:rsidRDefault="00B67887" w:rsidP="00F71E36">
      <w:pPr>
        <w:jc w:val="both"/>
        <w:rPr>
          <w:rFonts w:ascii="Arial" w:hAnsi="Arial" w:cs="Arial"/>
          <w:lang w:val="en-US"/>
        </w:rPr>
      </w:pPr>
    </w:p>
    <w:p w:rsidR="00906D39" w:rsidRPr="007524F0" w:rsidRDefault="00906D39" w:rsidP="001818BF">
      <w:pPr>
        <w:pStyle w:val="Heading1"/>
        <w:numPr>
          <w:ilvl w:val="0"/>
          <w:numId w:val="37"/>
        </w:numPr>
        <w:jc w:val="both"/>
        <w:rPr>
          <w:rFonts w:ascii="Arial" w:hAnsi="Arial" w:cs="Arial"/>
          <w:u w:val="single"/>
        </w:rPr>
      </w:pPr>
      <w:bookmarkStart w:id="369" w:name="_Toc388959708"/>
      <w:r w:rsidRPr="007524F0">
        <w:rPr>
          <w:rFonts w:ascii="Arial" w:hAnsi="Arial" w:cs="Arial"/>
          <w:u w:val="single"/>
        </w:rPr>
        <w:t>I</w:t>
      </w:r>
      <w:r w:rsidR="00F2474B" w:rsidRPr="007524F0">
        <w:rPr>
          <w:rFonts w:ascii="Arial" w:hAnsi="Arial" w:cs="Arial"/>
          <w:u w:val="single"/>
        </w:rPr>
        <w:t>NSURANCE</w:t>
      </w:r>
      <w:bookmarkEnd w:id="369"/>
    </w:p>
    <w:p w:rsidR="00F2474B" w:rsidRPr="007524F0" w:rsidRDefault="00F2474B" w:rsidP="00F71E36">
      <w:pPr>
        <w:jc w:val="both"/>
        <w:rPr>
          <w:rFonts w:ascii="Arial" w:hAnsi="Arial" w:cs="Arial"/>
        </w:rPr>
      </w:pPr>
    </w:p>
    <w:p w:rsidR="00906D39" w:rsidRPr="007524F0" w:rsidRDefault="00906D39" w:rsidP="00F71E36">
      <w:pPr>
        <w:ind w:left="360"/>
        <w:jc w:val="both"/>
        <w:rPr>
          <w:rFonts w:ascii="Arial" w:hAnsi="Arial" w:cs="Arial"/>
          <w:highlight w:val="cyan"/>
        </w:rPr>
      </w:pPr>
      <w:r w:rsidRPr="007524F0">
        <w:rPr>
          <w:rFonts w:ascii="Arial" w:hAnsi="Arial" w:cs="Arial"/>
        </w:rPr>
        <w:t>The S</w:t>
      </w:r>
      <w:r w:rsidR="00DC2EC0" w:rsidRPr="007524F0">
        <w:rPr>
          <w:rFonts w:ascii="Arial" w:hAnsi="Arial" w:cs="Arial"/>
        </w:rPr>
        <w:t xml:space="preserve">upplier shall be </w:t>
      </w:r>
      <w:r w:rsidRPr="007524F0">
        <w:rPr>
          <w:rFonts w:ascii="Arial" w:hAnsi="Arial" w:cs="Arial"/>
        </w:rPr>
        <w:t>responsible for holding any required insurances under Norwegian Law at own cost.</w:t>
      </w:r>
    </w:p>
    <w:p w:rsidR="00F36FDD" w:rsidRPr="007524F0" w:rsidRDefault="00F36FDD" w:rsidP="00F71E36">
      <w:pPr>
        <w:ind w:left="720" w:hanging="360"/>
        <w:jc w:val="both"/>
        <w:rPr>
          <w:rFonts w:ascii="Arial" w:hAnsi="Arial" w:cs="Arial"/>
        </w:rPr>
      </w:pPr>
    </w:p>
    <w:p w:rsidR="00CF4AB7" w:rsidRPr="007524F0" w:rsidRDefault="00CF4AB7" w:rsidP="001818BF">
      <w:pPr>
        <w:pStyle w:val="Heading1"/>
        <w:numPr>
          <w:ilvl w:val="0"/>
          <w:numId w:val="37"/>
        </w:numPr>
        <w:jc w:val="both"/>
        <w:rPr>
          <w:rFonts w:ascii="Arial" w:hAnsi="Arial" w:cs="Arial"/>
          <w:u w:val="single"/>
        </w:rPr>
      </w:pPr>
      <w:bookmarkStart w:id="370" w:name="_Toc388959710"/>
      <w:r w:rsidRPr="007524F0">
        <w:rPr>
          <w:rFonts w:ascii="Arial" w:hAnsi="Arial" w:cs="Arial"/>
          <w:u w:val="single"/>
        </w:rPr>
        <w:t>TAXES AND CUSTOMS CHARGES</w:t>
      </w:r>
      <w:bookmarkEnd w:id="370"/>
    </w:p>
    <w:p w:rsidR="00CF4AB7" w:rsidRPr="007524F0" w:rsidRDefault="00CF4AB7" w:rsidP="00F71E36">
      <w:pPr>
        <w:widowControl w:val="0"/>
        <w:jc w:val="both"/>
        <w:rPr>
          <w:rFonts w:ascii="Arial" w:hAnsi="Arial" w:cs="Arial"/>
          <w:bCs/>
          <w:u w:val="single"/>
        </w:rPr>
      </w:pPr>
    </w:p>
    <w:p w:rsidR="00CF4AB7" w:rsidRPr="007524F0" w:rsidRDefault="00703318" w:rsidP="00F71E36">
      <w:pPr>
        <w:ind w:left="360"/>
        <w:jc w:val="both"/>
        <w:rPr>
          <w:rFonts w:ascii="Arial" w:hAnsi="Arial" w:cs="Arial"/>
        </w:rPr>
      </w:pPr>
      <w:r w:rsidRPr="007524F0">
        <w:rPr>
          <w:rFonts w:ascii="Arial" w:hAnsi="Arial" w:cs="Arial"/>
          <w:bCs/>
        </w:rPr>
        <w:t xml:space="preserve">Specifically, under Article </w:t>
      </w:r>
      <w:r w:rsidR="001242F9" w:rsidRPr="007524F0">
        <w:rPr>
          <w:rFonts w:ascii="Arial" w:hAnsi="Arial" w:cs="Arial"/>
          <w:bCs/>
        </w:rPr>
        <w:t xml:space="preserve">14, paragraph </w:t>
      </w:r>
      <w:r w:rsidRPr="007524F0">
        <w:rPr>
          <w:rFonts w:ascii="Arial" w:hAnsi="Arial" w:cs="Arial"/>
          <w:bCs/>
        </w:rPr>
        <w:t xml:space="preserve">14-2, sub-item g) (1) of the Supplementary Agreement between the Kingdom of Norway and Headquarters Allied Command Transformation and Supreme Headquarters Allied Powers Europe, the </w:t>
      </w:r>
      <w:r w:rsidR="00084399" w:rsidRPr="007524F0">
        <w:rPr>
          <w:rFonts w:ascii="Arial" w:hAnsi="Arial" w:cs="Arial"/>
          <w:bCs/>
        </w:rPr>
        <w:t>Supplier</w:t>
      </w:r>
      <w:r w:rsidRPr="007524F0">
        <w:rPr>
          <w:rFonts w:ascii="Arial" w:hAnsi="Arial" w:cs="Arial"/>
          <w:bCs/>
        </w:rPr>
        <w:t xml:space="preserve">, acting on behalf of the JWC, is granted tax exemption on </w:t>
      </w:r>
      <w:r w:rsidR="00747C87" w:rsidRPr="007524F0">
        <w:rPr>
          <w:rFonts w:ascii="Arial" w:hAnsi="Arial" w:cs="Arial"/>
          <w:bCs/>
        </w:rPr>
        <w:t>sales</w:t>
      </w:r>
      <w:r w:rsidRPr="007524F0">
        <w:rPr>
          <w:rFonts w:ascii="Arial" w:hAnsi="Arial" w:cs="Arial"/>
          <w:bCs/>
        </w:rPr>
        <w:t xml:space="preserve"> under this </w:t>
      </w:r>
      <w:r w:rsidR="00084399" w:rsidRPr="007524F0">
        <w:rPr>
          <w:rFonts w:ascii="Arial" w:hAnsi="Arial" w:cs="Arial"/>
          <w:bCs/>
        </w:rPr>
        <w:t>C</w:t>
      </w:r>
      <w:r w:rsidRPr="007524F0">
        <w:rPr>
          <w:rFonts w:ascii="Arial" w:hAnsi="Arial" w:cs="Arial"/>
          <w:bCs/>
        </w:rPr>
        <w:t>ontract.</w:t>
      </w:r>
    </w:p>
    <w:p w:rsidR="00CF4AB7" w:rsidRPr="007524F0" w:rsidRDefault="00CF4AB7" w:rsidP="00F71E36">
      <w:pPr>
        <w:jc w:val="both"/>
        <w:rPr>
          <w:rFonts w:ascii="Arial" w:hAnsi="Arial" w:cs="Arial"/>
          <w:b/>
          <w:bCs/>
        </w:rPr>
      </w:pPr>
    </w:p>
    <w:p w:rsidR="00CC1200" w:rsidRPr="007524F0" w:rsidRDefault="00CC1200" w:rsidP="001818BF">
      <w:pPr>
        <w:pStyle w:val="Heading1"/>
        <w:numPr>
          <w:ilvl w:val="0"/>
          <w:numId w:val="37"/>
        </w:numPr>
        <w:jc w:val="both"/>
        <w:rPr>
          <w:rFonts w:ascii="Arial" w:hAnsi="Arial" w:cs="Arial"/>
          <w:u w:val="single"/>
        </w:rPr>
      </w:pPr>
      <w:bookmarkStart w:id="371" w:name="_Toc388959712"/>
      <w:r w:rsidRPr="007524F0">
        <w:rPr>
          <w:rFonts w:ascii="Arial" w:hAnsi="Arial" w:cs="Arial"/>
          <w:u w:val="single"/>
        </w:rPr>
        <w:t>PURCHASE ORDERS</w:t>
      </w:r>
      <w:bookmarkEnd w:id="371"/>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72" w:name="_Toc388959814"/>
      <w:bookmarkStart w:id="373" w:name="_Toc388961313"/>
      <w:bookmarkStart w:id="374" w:name="_Toc389568703"/>
      <w:bookmarkStart w:id="375" w:name="_Toc389656620"/>
      <w:bookmarkStart w:id="376" w:name="_Toc444755829"/>
      <w:bookmarkStart w:id="377" w:name="_Toc444758759"/>
      <w:bookmarkStart w:id="378" w:name="_Toc444759326"/>
      <w:bookmarkStart w:id="379" w:name="_Toc444847411"/>
      <w:bookmarkStart w:id="380" w:name="_Toc444847538"/>
      <w:bookmarkStart w:id="381" w:name="_Toc444851643"/>
      <w:bookmarkStart w:id="382" w:name="_Toc444858664"/>
      <w:bookmarkStart w:id="383" w:name="_Toc444859233"/>
      <w:bookmarkStart w:id="384" w:name="_Toc448218588"/>
      <w:bookmarkEnd w:id="372"/>
      <w:bookmarkEnd w:id="373"/>
      <w:bookmarkEnd w:id="374"/>
      <w:bookmarkEnd w:id="375"/>
      <w:bookmarkEnd w:id="376"/>
      <w:bookmarkEnd w:id="377"/>
      <w:bookmarkEnd w:id="378"/>
      <w:bookmarkEnd w:id="379"/>
      <w:bookmarkEnd w:id="380"/>
      <w:bookmarkEnd w:id="381"/>
      <w:bookmarkEnd w:id="382"/>
      <w:bookmarkEnd w:id="383"/>
      <w:bookmarkEnd w:id="384"/>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85" w:name="_Toc388959815"/>
      <w:bookmarkStart w:id="386" w:name="_Toc388961314"/>
      <w:bookmarkStart w:id="387" w:name="_Toc389568704"/>
      <w:bookmarkStart w:id="388" w:name="_Toc389656621"/>
      <w:bookmarkStart w:id="389" w:name="_Toc444755830"/>
      <w:bookmarkStart w:id="390" w:name="_Toc444758760"/>
      <w:bookmarkStart w:id="391" w:name="_Toc444759327"/>
      <w:bookmarkStart w:id="392" w:name="_Toc444847412"/>
      <w:bookmarkStart w:id="393" w:name="_Toc444847539"/>
      <w:bookmarkStart w:id="394" w:name="_Toc444851644"/>
      <w:bookmarkStart w:id="395" w:name="_Toc444858665"/>
      <w:bookmarkStart w:id="396" w:name="_Toc444859234"/>
      <w:bookmarkStart w:id="397" w:name="_Toc448218589"/>
      <w:bookmarkEnd w:id="385"/>
      <w:bookmarkEnd w:id="386"/>
      <w:bookmarkEnd w:id="387"/>
      <w:bookmarkEnd w:id="388"/>
      <w:bookmarkEnd w:id="389"/>
      <w:bookmarkEnd w:id="390"/>
      <w:bookmarkEnd w:id="391"/>
      <w:bookmarkEnd w:id="392"/>
      <w:bookmarkEnd w:id="393"/>
      <w:bookmarkEnd w:id="394"/>
      <w:bookmarkEnd w:id="395"/>
      <w:bookmarkEnd w:id="396"/>
      <w:bookmarkEnd w:id="397"/>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98" w:name="_Toc388959816"/>
      <w:bookmarkStart w:id="399" w:name="_Toc388961315"/>
      <w:bookmarkStart w:id="400" w:name="_Toc389568705"/>
      <w:bookmarkStart w:id="401" w:name="_Toc389656622"/>
      <w:bookmarkStart w:id="402" w:name="_Toc444755831"/>
      <w:bookmarkStart w:id="403" w:name="_Toc444758761"/>
      <w:bookmarkStart w:id="404" w:name="_Toc444759328"/>
      <w:bookmarkStart w:id="405" w:name="_Toc444847413"/>
      <w:bookmarkStart w:id="406" w:name="_Toc444847540"/>
      <w:bookmarkStart w:id="407" w:name="_Toc444851645"/>
      <w:bookmarkStart w:id="408" w:name="_Toc444858666"/>
      <w:bookmarkStart w:id="409" w:name="_Toc444859235"/>
      <w:bookmarkStart w:id="410" w:name="_Toc448218590"/>
      <w:bookmarkEnd w:id="398"/>
      <w:bookmarkEnd w:id="399"/>
      <w:bookmarkEnd w:id="400"/>
      <w:bookmarkEnd w:id="401"/>
      <w:bookmarkEnd w:id="402"/>
      <w:bookmarkEnd w:id="403"/>
      <w:bookmarkEnd w:id="404"/>
      <w:bookmarkEnd w:id="405"/>
      <w:bookmarkEnd w:id="406"/>
      <w:bookmarkEnd w:id="407"/>
      <w:bookmarkEnd w:id="408"/>
      <w:bookmarkEnd w:id="409"/>
      <w:bookmarkEnd w:id="410"/>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11" w:name="_Toc388959817"/>
      <w:bookmarkStart w:id="412" w:name="_Toc388961316"/>
      <w:bookmarkStart w:id="413" w:name="_Toc389568706"/>
      <w:bookmarkStart w:id="414" w:name="_Toc389656623"/>
      <w:bookmarkStart w:id="415" w:name="_Toc444755832"/>
      <w:bookmarkStart w:id="416" w:name="_Toc444758762"/>
      <w:bookmarkStart w:id="417" w:name="_Toc444759329"/>
      <w:bookmarkStart w:id="418" w:name="_Toc444847414"/>
      <w:bookmarkStart w:id="419" w:name="_Toc444847541"/>
      <w:bookmarkStart w:id="420" w:name="_Toc444851646"/>
      <w:bookmarkStart w:id="421" w:name="_Toc444858667"/>
      <w:bookmarkStart w:id="422" w:name="_Toc444859236"/>
      <w:bookmarkStart w:id="423" w:name="_Toc448218591"/>
      <w:bookmarkEnd w:id="411"/>
      <w:bookmarkEnd w:id="412"/>
      <w:bookmarkEnd w:id="413"/>
      <w:bookmarkEnd w:id="414"/>
      <w:bookmarkEnd w:id="415"/>
      <w:bookmarkEnd w:id="416"/>
      <w:bookmarkEnd w:id="417"/>
      <w:bookmarkEnd w:id="418"/>
      <w:bookmarkEnd w:id="419"/>
      <w:bookmarkEnd w:id="420"/>
      <w:bookmarkEnd w:id="421"/>
      <w:bookmarkEnd w:id="422"/>
      <w:bookmarkEnd w:id="423"/>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24" w:name="_Toc388959818"/>
      <w:bookmarkStart w:id="425" w:name="_Toc388961317"/>
      <w:bookmarkStart w:id="426" w:name="_Toc389568707"/>
      <w:bookmarkStart w:id="427" w:name="_Toc389656624"/>
      <w:bookmarkStart w:id="428" w:name="_Toc444755833"/>
      <w:bookmarkStart w:id="429" w:name="_Toc444758763"/>
      <w:bookmarkStart w:id="430" w:name="_Toc444759330"/>
      <w:bookmarkStart w:id="431" w:name="_Toc444847415"/>
      <w:bookmarkStart w:id="432" w:name="_Toc444847542"/>
      <w:bookmarkStart w:id="433" w:name="_Toc444851647"/>
      <w:bookmarkStart w:id="434" w:name="_Toc444858668"/>
      <w:bookmarkStart w:id="435" w:name="_Toc444859237"/>
      <w:bookmarkStart w:id="436" w:name="_Toc448218592"/>
      <w:bookmarkEnd w:id="424"/>
      <w:bookmarkEnd w:id="425"/>
      <w:bookmarkEnd w:id="426"/>
      <w:bookmarkEnd w:id="427"/>
      <w:bookmarkEnd w:id="428"/>
      <w:bookmarkEnd w:id="429"/>
      <w:bookmarkEnd w:id="430"/>
      <w:bookmarkEnd w:id="431"/>
      <w:bookmarkEnd w:id="432"/>
      <w:bookmarkEnd w:id="433"/>
      <w:bookmarkEnd w:id="434"/>
      <w:bookmarkEnd w:id="435"/>
      <w:bookmarkEnd w:id="436"/>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37" w:name="_Toc388959819"/>
      <w:bookmarkStart w:id="438" w:name="_Toc388961318"/>
      <w:bookmarkStart w:id="439" w:name="_Toc389568708"/>
      <w:bookmarkStart w:id="440" w:name="_Toc389656625"/>
      <w:bookmarkStart w:id="441" w:name="_Toc444755834"/>
      <w:bookmarkStart w:id="442" w:name="_Toc444758764"/>
      <w:bookmarkStart w:id="443" w:name="_Toc444759331"/>
      <w:bookmarkStart w:id="444" w:name="_Toc444847416"/>
      <w:bookmarkStart w:id="445" w:name="_Toc444847543"/>
      <w:bookmarkStart w:id="446" w:name="_Toc444851648"/>
      <w:bookmarkStart w:id="447" w:name="_Toc444858669"/>
      <w:bookmarkStart w:id="448" w:name="_Toc444859238"/>
      <w:bookmarkStart w:id="449" w:name="_Toc448218593"/>
      <w:bookmarkEnd w:id="437"/>
      <w:bookmarkEnd w:id="438"/>
      <w:bookmarkEnd w:id="439"/>
      <w:bookmarkEnd w:id="440"/>
      <w:bookmarkEnd w:id="441"/>
      <w:bookmarkEnd w:id="442"/>
      <w:bookmarkEnd w:id="443"/>
      <w:bookmarkEnd w:id="444"/>
      <w:bookmarkEnd w:id="445"/>
      <w:bookmarkEnd w:id="446"/>
      <w:bookmarkEnd w:id="447"/>
      <w:bookmarkEnd w:id="448"/>
      <w:bookmarkEnd w:id="449"/>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50" w:name="_Toc388959820"/>
      <w:bookmarkStart w:id="451" w:name="_Toc388961319"/>
      <w:bookmarkStart w:id="452" w:name="_Toc389568709"/>
      <w:bookmarkStart w:id="453" w:name="_Toc389656626"/>
      <w:bookmarkStart w:id="454" w:name="_Toc444755835"/>
      <w:bookmarkStart w:id="455" w:name="_Toc444758765"/>
      <w:bookmarkStart w:id="456" w:name="_Toc444759332"/>
      <w:bookmarkStart w:id="457" w:name="_Toc444847417"/>
      <w:bookmarkStart w:id="458" w:name="_Toc444847544"/>
      <w:bookmarkStart w:id="459" w:name="_Toc444851649"/>
      <w:bookmarkStart w:id="460" w:name="_Toc444858670"/>
      <w:bookmarkStart w:id="461" w:name="_Toc444859239"/>
      <w:bookmarkStart w:id="462" w:name="_Toc448218594"/>
      <w:bookmarkEnd w:id="450"/>
      <w:bookmarkEnd w:id="451"/>
      <w:bookmarkEnd w:id="452"/>
      <w:bookmarkEnd w:id="453"/>
      <w:bookmarkEnd w:id="454"/>
      <w:bookmarkEnd w:id="455"/>
      <w:bookmarkEnd w:id="456"/>
      <w:bookmarkEnd w:id="457"/>
      <w:bookmarkEnd w:id="458"/>
      <w:bookmarkEnd w:id="459"/>
      <w:bookmarkEnd w:id="460"/>
      <w:bookmarkEnd w:id="461"/>
      <w:bookmarkEnd w:id="46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63" w:name="_Toc388959821"/>
      <w:bookmarkStart w:id="464" w:name="_Toc388961320"/>
      <w:bookmarkStart w:id="465" w:name="_Toc389568710"/>
      <w:bookmarkStart w:id="466" w:name="_Toc389656627"/>
      <w:bookmarkStart w:id="467" w:name="_Toc444755836"/>
      <w:bookmarkStart w:id="468" w:name="_Toc444758766"/>
      <w:bookmarkStart w:id="469" w:name="_Toc444759333"/>
      <w:bookmarkStart w:id="470" w:name="_Toc444847418"/>
      <w:bookmarkStart w:id="471" w:name="_Toc444847545"/>
      <w:bookmarkStart w:id="472" w:name="_Toc444851650"/>
      <w:bookmarkStart w:id="473" w:name="_Toc444858671"/>
      <w:bookmarkStart w:id="474" w:name="_Toc444859240"/>
      <w:bookmarkStart w:id="475" w:name="_Toc448218595"/>
      <w:bookmarkEnd w:id="463"/>
      <w:bookmarkEnd w:id="464"/>
      <w:bookmarkEnd w:id="465"/>
      <w:bookmarkEnd w:id="466"/>
      <w:bookmarkEnd w:id="467"/>
      <w:bookmarkEnd w:id="468"/>
      <w:bookmarkEnd w:id="469"/>
      <w:bookmarkEnd w:id="470"/>
      <w:bookmarkEnd w:id="471"/>
      <w:bookmarkEnd w:id="472"/>
      <w:bookmarkEnd w:id="473"/>
      <w:bookmarkEnd w:id="474"/>
      <w:bookmarkEnd w:id="47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76" w:name="_Toc388959822"/>
      <w:bookmarkStart w:id="477" w:name="_Toc388961321"/>
      <w:bookmarkStart w:id="478" w:name="_Toc389568711"/>
      <w:bookmarkStart w:id="479" w:name="_Toc389656628"/>
      <w:bookmarkStart w:id="480" w:name="_Toc444755837"/>
      <w:bookmarkStart w:id="481" w:name="_Toc444758767"/>
      <w:bookmarkStart w:id="482" w:name="_Toc444759334"/>
      <w:bookmarkStart w:id="483" w:name="_Toc444847419"/>
      <w:bookmarkStart w:id="484" w:name="_Toc444847546"/>
      <w:bookmarkStart w:id="485" w:name="_Toc444851651"/>
      <w:bookmarkStart w:id="486" w:name="_Toc444858672"/>
      <w:bookmarkStart w:id="487" w:name="_Toc444859241"/>
      <w:bookmarkStart w:id="488" w:name="_Toc448218596"/>
      <w:bookmarkEnd w:id="476"/>
      <w:bookmarkEnd w:id="477"/>
      <w:bookmarkEnd w:id="478"/>
      <w:bookmarkEnd w:id="479"/>
      <w:bookmarkEnd w:id="480"/>
      <w:bookmarkEnd w:id="481"/>
      <w:bookmarkEnd w:id="482"/>
      <w:bookmarkEnd w:id="483"/>
      <w:bookmarkEnd w:id="484"/>
      <w:bookmarkEnd w:id="485"/>
      <w:bookmarkEnd w:id="486"/>
      <w:bookmarkEnd w:id="487"/>
      <w:bookmarkEnd w:id="48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89" w:name="_Toc388959823"/>
      <w:bookmarkStart w:id="490" w:name="_Toc388961322"/>
      <w:bookmarkStart w:id="491" w:name="_Toc389568712"/>
      <w:bookmarkStart w:id="492" w:name="_Toc389656629"/>
      <w:bookmarkStart w:id="493" w:name="_Toc444755838"/>
      <w:bookmarkStart w:id="494" w:name="_Toc444758768"/>
      <w:bookmarkStart w:id="495" w:name="_Toc444759335"/>
      <w:bookmarkStart w:id="496" w:name="_Toc444847420"/>
      <w:bookmarkStart w:id="497" w:name="_Toc444847547"/>
      <w:bookmarkStart w:id="498" w:name="_Toc444851652"/>
      <w:bookmarkStart w:id="499" w:name="_Toc444858673"/>
      <w:bookmarkStart w:id="500" w:name="_Toc444859242"/>
      <w:bookmarkStart w:id="501" w:name="_Toc448218597"/>
      <w:bookmarkEnd w:id="489"/>
      <w:bookmarkEnd w:id="490"/>
      <w:bookmarkEnd w:id="491"/>
      <w:bookmarkEnd w:id="492"/>
      <w:bookmarkEnd w:id="493"/>
      <w:bookmarkEnd w:id="494"/>
      <w:bookmarkEnd w:id="495"/>
      <w:bookmarkEnd w:id="496"/>
      <w:bookmarkEnd w:id="497"/>
      <w:bookmarkEnd w:id="498"/>
      <w:bookmarkEnd w:id="499"/>
      <w:bookmarkEnd w:id="500"/>
      <w:bookmarkEnd w:id="501"/>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02" w:name="_Toc388959824"/>
      <w:bookmarkStart w:id="503" w:name="_Toc388961323"/>
      <w:bookmarkStart w:id="504" w:name="_Toc389568713"/>
      <w:bookmarkStart w:id="505" w:name="_Toc389656630"/>
      <w:bookmarkStart w:id="506" w:name="_Toc444755839"/>
      <w:bookmarkStart w:id="507" w:name="_Toc444758769"/>
      <w:bookmarkStart w:id="508" w:name="_Toc444759336"/>
      <w:bookmarkStart w:id="509" w:name="_Toc444847421"/>
      <w:bookmarkStart w:id="510" w:name="_Toc444847548"/>
      <w:bookmarkStart w:id="511" w:name="_Toc444851653"/>
      <w:bookmarkStart w:id="512" w:name="_Toc444858674"/>
      <w:bookmarkStart w:id="513" w:name="_Toc444859243"/>
      <w:bookmarkStart w:id="514" w:name="_Toc448218598"/>
      <w:bookmarkEnd w:id="502"/>
      <w:bookmarkEnd w:id="503"/>
      <w:bookmarkEnd w:id="504"/>
      <w:bookmarkEnd w:id="505"/>
      <w:bookmarkEnd w:id="506"/>
      <w:bookmarkEnd w:id="507"/>
      <w:bookmarkEnd w:id="508"/>
      <w:bookmarkEnd w:id="509"/>
      <w:bookmarkEnd w:id="510"/>
      <w:bookmarkEnd w:id="511"/>
      <w:bookmarkEnd w:id="512"/>
      <w:bookmarkEnd w:id="513"/>
      <w:bookmarkEnd w:id="514"/>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15" w:name="_Toc388959825"/>
      <w:bookmarkStart w:id="516" w:name="_Toc388961324"/>
      <w:bookmarkStart w:id="517" w:name="_Toc389568714"/>
      <w:bookmarkStart w:id="518" w:name="_Toc389656631"/>
      <w:bookmarkStart w:id="519" w:name="_Toc444755840"/>
      <w:bookmarkStart w:id="520" w:name="_Toc444758770"/>
      <w:bookmarkStart w:id="521" w:name="_Toc444759337"/>
      <w:bookmarkStart w:id="522" w:name="_Toc444847422"/>
      <w:bookmarkStart w:id="523" w:name="_Toc444847549"/>
      <w:bookmarkStart w:id="524" w:name="_Toc444851654"/>
      <w:bookmarkStart w:id="525" w:name="_Toc444858675"/>
      <w:bookmarkStart w:id="526" w:name="_Toc444859244"/>
      <w:bookmarkStart w:id="527" w:name="_Toc448218599"/>
      <w:bookmarkEnd w:id="515"/>
      <w:bookmarkEnd w:id="516"/>
      <w:bookmarkEnd w:id="517"/>
      <w:bookmarkEnd w:id="518"/>
      <w:bookmarkEnd w:id="519"/>
      <w:bookmarkEnd w:id="520"/>
      <w:bookmarkEnd w:id="521"/>
      <w:bookmarkEnd w:id="522"/>
      <w:bookmarkEnd w:id="523"/>
      <w:bookmarkEnd w:id="524"/>
      <w:bookmarkEnd w:id="525"/>
      <w:bookmarkEnd w:id="526"/>
      <w:bookmarkEnd w:id="527"/>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28" w:name="_Toc388959826"/>
      <w:bookmarkStart w:id="529" w:name="_Toc388961325"/>
      <w:bookmarkStart w:id="530" w:name="_Toc389568715"/>
      <w:bookmarkStart w:id="531" w:name="_Toc389656632"/>
      <w:bookmarkStart w:id="532" w:name="_Toc444755841"/>
      <w:bookmarkStart w:id="533" w:name="_Toc444758771"/>
      <w:bookmarkStart w:id="534" w:name="_Toc444759338"/>
      <w:bookmarkStart w:id="535" w:name="_Toc444847423"/>
      <w:bookmarkStart w:id="536" w:name="_Toc444847550"/>
      <w:bookmarkStart w:id="537" w:name="_Toc444851655"/>
      <w:bookmarkStart w:id="538" w:name="_Toc444858676"/>
      <w:bookmarkStart w:id="539" w:name="_Toc444859245"/>
      <w:bookmarkStart w:id="540" w:name="_Toc448218600"/>
      <w:bookmarkEnd w:id="528"/>
      <w:bookmarkEnd w:id="529"/>
      <w:bookmarkEnd w:id="530"/>
      <w:bookmarkEnd w:id="531"/>
      <w:bookmarkEnd w:id="532"/>
      <w:bookmarkEnd w:id="533"/>
      <w:bookmarkEnd w:id="534"/>
      <w:bookmarkEnd w:id="535"/>
      <w:bookmarkEnd w:id="536"/>
      <w:bookmarkEnd w:id="537"/>
      <w:bookmarkEnd w:id="538"/>
      <w:bookmarkEnd w:id="539"/>
      <w:bookmarkEnd w:id="540"/>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41" w:name="_Toc388959827"/>
      <w:bookmarkStart w:id="542" w:name="_Toc388961326"/>
      <w:bookmarkStart w:id="543" w:name="_Toc389568716"/>
      <w:bookmarkStart w:id="544" w:name="_Toc389656633"/>
      <w:bookmarkStart w:id="545" w:name="_Toc444755842"/>
      <w:bookmarkStart w:id="546" w:name="_Toc444758772"/>
      <w:bookmarkStart w:id="547" w:name="_Toc444759339"/>
      <w:bookmarkStart w:id="548" w:name="_Toc444847424"/>
      <w:bookmarkStart w:id="549" w:name="_Toc444847551"/>
      <w:bookmarkStart w:id="550" w:name="_Toc444851656"/>
      <w:bookmarkStart w:id="551" w:name="_Toc444858677"/>
      <w:bookmarkStart w:id="552" w:name="_Toc444859246"/>
      <w:bookmarkStart w:id="553" w:name="_Toc448218601"/>
      <w:bookmarkEnd w:id="541"/>
      <w:bookmarkEnd w:id="542"/>
      <w:bookmarkEnd w:id="543"/>
      <w:bookmarkEnd w:id="544"/>
      <w:bookmarkEnd w:id="545"/>
      <w:bookmarkEnd w:id="546"/>
      <w:bookmarkEnd w:id="547"/>
      <w:bookmarkEnd w:id="548"/>
      <w:bookmarkEnd w:id="549"/>
      <w:bookmarkEnd w:id="550"/>
      <w:bookmarkEnd w:id="551"/>
      <w:bookmarkEnd w:id="552"/>
      <w:bookmarkEnd w:id="553"/>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54" w:name="_Toc388959828"/>
      <w:bookmarkStart w:id="555" w:name="_Toc388961327"/>
      <w:bookmarkStart w:id="556" w:name="_Toc389568717"/>
      <w:bookmarkStart w:id="557" w:name="_Toc389656634"/>
      <w:bookmarkStart w:id="558" w:name="_Toc444755843"/>
      <w:bookmarkStart w:id="559" w:name="_Toc444758773"/>
      <w:bookmarkStart w:id="560" w:name="_Toc444759340"/>
      <w:bookmarkStart w:id="561" w:name="_Toc444847425"/>
      <w:bookmarkStart w:id="562" w:name="_Toc444847552"/>
      <w:bookmarkStart w:id="563" w:name="_Toc444851657"/>
      <w:bookmarkStart w:id="564" w:name="_Toc444858678"/>
      <w:bookmarkStart w:id="565" w:name="_Toc444859247"/>
      <w:bookmarkStart w:id="566" w:name="_Toc448218602"/>
      <w:bookmarkEnd w:id="554"/>
      <w:bookmarkEnd w:id="555"/>
      <w:bookmarkEnd w:id="556"/>
      <w:bookmarkEnd w:id="557"/>
      <w:bookmarkEnd w:id="558"/>
      <w:bookmarkEnd w:id="559"/>
      <w:bookmarkEnd w:id="560"/>
      <w:bookmarkEnd w:id="561"/>
      <w:bookmarkEnd w:id="562"/>
      <w:bookmarkEnd w:id="563"/>
      <w:bookmarkEnd w:id="564"/>
      <w:bookmarkEnd w:id="565"/>
      <w:bookmarkEnd w:id="566"/>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67" w:name="_Toc388959829"/>
      <w:bookmarkStart w:id="568" w:name="_Toc388961328"/>
      <w:bookmarkStart w:id="569" w:name="_Toc389568718"/>
      <w:bookmarkStart w:id="570" w:name="_Toc389656635"/>
      <w:bookmarkStart w:id="571" w:name="_Toc444755844"/>
      <w:bookmarkStart w:id="572" w:name="_Toc444758774"/>
      <w:bookmarkStart w:id="573" w:name="_Toc444759341"/>
      <w:bookmarkStart w:id="574" w:name="_Toc444847426"/>
      <w:bookmarkStart w:id="575" w:name="_Toc444847553"/>
      <w:bookmarkStart w:id="576" w:name="_Toc444851658"/>
      <w:bookmarkStart w:id="577" w:name="_Toc444858679"/>
      <w:bookmarkStart w:id="578" w:name="_Toc444859248"/>
      <w:bookmarkStart w:id="579" w:name="_Toc448218603"/>
      <w:bookmarkEnd w:id="567"/>
      <w:bookmarkEnd w:id="568"/>
      <w:bookmarkEnd w:id="569"/>
      <w:bookmarkEnd w:id="570"/>
      <w:bookmarkEnd w:id="571"/>
      <w:bookmarkEnd w:id="572"/>
      <w:bookmarkEnd w:id="573"/>
      <w:bookmarkEnd w:id="574"/>
      <w:bookmarkEnd w:id="575"/>
      <w:bookmarkEnd w:id="576"/>
      <w:bookmarkEnd w:id="577"/>
      <w:bookmarkEnd w:id="578"/>
      <w:bookmarkEnd w:id="579"/>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80" w:name="_Toc388959830"/>
      <w:bookmarkStart w:id="581" w:name="_Toc388961329"/>
      <w:bookmarkStart w:id="582" w:name="_Toc389568719"/>
      <w:bookmarkStart w:id="583" w:name="_Toc389656636"/>
      <w:bookmarkStart w:id="584" w:name="_Toc444755845"/>
      <w:bookmarkStart w:id="585" w:name="_Toc444758775"/>
      <w:bookmarkStart w:id="586" w:name="_Toc444759342"/>
      <w:bookmarkStart w:id="587" w:name="_Toc444847427"/>
      <w:bookmarkStart w:id="588" w:name="_Toc444847554"/>
      <w:bookmarkStart w:id="589" w:name="_Toc444851659"/>
      <w:bookmarkStart w:id="590" w:name="_Toc444858680"/>
      <w:bookmarkStart w:id="591" w:name="_Toc444859249"/>
      <w:bookmarkStart w:id="592" w:name="_Toc448218604"/>
      <w:bookmarkEnd w:id="580"/>
      <w:bookmarkEnd w:id="581"/>
      <w:bookmarkEnd w:id="582"/>
      <w:bookmarkEnd w:id="583"/>
      <w:bookmarkEnd w:id="584"/>
      <w:bookmarkEnd w:id="585"/>
      <w:bookmarkEnd w:id="586"/>
      <w:bookmarkEnd w:id="587"/>
      <w:bookmarkEnd w:id="588"/>
      <w:bookmarkEnd w:id="589"/>
      <w:bookmarkEnd w:id="590"/>
      <w:bookmarkEnd w:id="591"/>
      <w:bookmarkEnd w:id="59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93" w:name="_Toc388959831"/>
      <w:bookmarkStart w:id="594" w:name="_Toc388961330"/>
      <w:bookmarkStart w:id="595" w:name="_Toc389568720"/>
      <w:bookmarkStart w:id="596" w:name="_Toc389656637"/>
      <w:bookmarkStart w:id="597" w:name="_Toc444755846"/>
      <w:bookmarkStart w:id="598" w:name="_Toc444758776"/>
      <w:bookmarkStart w:id="599" w:name="_Toc444759343"/>
      <w:bookmarkStart w:id="600" w:name="_Toc444847428"/>
      <w:bookmarkStart w:id="601" w:name="_Toc444847555"/>
      <w:bookmarkStart w:id="602" w:name="_Toc444851660"/>
      <w:bookmarkStart w:id="603" w:name="_Toc444858681"/>
      <w:bookmarkStart w:id="604" w:name="_Toc444859250"/>
      <w:bookmarkStart w:id="605" w:name="_Toc448218605"/>
      <w:bookmarkEnd w:id="593"/>
      <w:bookmarkEnd w:id="594"/>
      <w:bookmarkEnd w:id="595"/>
      <w:bookmarkEnd w:id="596"/>
      <w:bookmarkEnd w:id="597"/>
      <w:bookmarkEnd w:id="598"/>
      <w:bookmarkEnd w:id="599"/>
      <w:bookmarkEnd w:id="600"/>
      <w:bookmarkEnd w:id="601"/>
      <w:bookmarkEnd w:id="602"/>
      <w:bookmarkEnd w:id="603"/>
      <w:bookmarkEnd w:id="604"/>
      <w:bookmarkEnd w:id="60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06" w:name="_Toc388959832"/>
      <w:bookmarkStart w:id="607" w:name="_Toc388961331"/>
      <w:bookmarkStart w:id="608" w:name="_Toc389568721"/>
      <w:bookmarkStart w:id="609" w:name="_Toc389656638"/>
      <w:bookmarkStart w:id="610" w:name="_Toc444755847"/>
      <w:bookmarkStart w:id="611" w:name="_Toc444758777"/>
      <w:bookmarkStart w:id="612" w:name="_Toc444759344"/>
      <w:bookmarkStart w:id="613" w:name="_Toc444847429"/>
      <w:bookmarkStart w:id="614" w:name="_Toc444847556"/>
      <w:bookmarkStart w:id="615" w:name="_Toc444851661"/>
      <w:bookmarkStart w:id="616" w:name="_Toc444858682"/>
      <w:bookmarkStart w:id="617" w:name="_Toc444859251"/>
      <w:bookmarkStart w:id="618" w:name="_Toc448218606"/>
      <w:bookmarkEnd w:id="606"/>
      <w:bookmarkEnd w:id="607"/>
      <w:bookmarkEnd w:id="608"/>
      <w:bookmarkEnd w:id="609"/>
      <w:bookmarkEnd w:id="610"/>
      <w:bookmarkEnd w:id="611"/>
      <w:bookmarkEnd w:id="612"/>
      <w:bookmarkEnd w:id="613"/>
      <w:bookmarkEnd w:id="614"/>
      <w:bookmarkEnd w:id="615"/>
      <w:bookmarkEnd w:id="616"/>
      <w:bookmarkEnd w:id="617"/>
      <w:bookmarkEnd w:id="61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19" w:name="_Toc388959833"/>
      <w:bookmarkStart w:id="620" w:name="_Toc388961332"/>
      <w:bookmarkStart w:id="621" w:name="_Toc389568722"/>
      <w:bookmarkStart w:id="622" w:name="_Toc389656639"/>
      <w:bookmarkStart w:id="623" w:name="_Toc444755848"/>
      <w:bookmarkStart w:id="624" w:name="_Toc444758778"/>
      <w:bookmarkStart w:id="625" w:name="_Toc444759345"/>
      <w:bookmarkStart w:id="626" w:name="_Toc444847430"/>
      <w:bookmarkStart w:id="627" w:name="_Toc444847557"/>
      <w:bookmarkStart w:id="628" w:name="_Toc444851662"/>
      <w:bookmarkStart w:id="629" w:name="_Toc444858683"/>
      <w:bookmarkStart w:id="630" w:name="_Toc444859252"/>
      <w:bookmarkStart w:id="631" w:name="_Toc448218607"/>
      <w:bookmarkEnd w:id="619"/>
      <w:bookmarkEnd w:id="620"/>
      <w:bookmarkEnd w:id="621"/>
      <w:bookmarkEnd w:id="622"/>
      <w:bookmarkEnd w:id="623"/>
      <w:bookmarkEnd w:id="624"/>
      <w:bookmarkEnd w:id="625"/>
      <w:bookmarkEnd w:id="626"/>
      <w:bookmarkEnd w:id="627"/>
      <w:bookmarkEnd w:id="628"/>
      <w:bookmarkEnd w:id="629"/>
      <w:bookmarkEnd w:id="630"/>
      <w:bookmarkEnd w:id="631"/>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32" w:name="_Toc388959834"/>
      <w:bookmarkStart w:id="633" w:name="_Toc388961333"/>
      <w:bookmarkStart w:id="634" w:name="_Toc389568723"/>
      <w:bookmarkStart w:id="635" w:name="_Toc389656640"/>
      <w:bookmarkStart w:id="636" w:name="_Toc444755849"/>
      <w:bookmarkStart w:id="637" w:name="_Toc444758779"/>
      <w:bookmarkStart w:id="638" w:name="_Toc444759346"/>
      <w:bookmarkStart w:id="639" w:name="_Toc444847431"/>
      <w:bookmarkStart w:id="640" w:name="_Toc444847558"/>
      <w:bookmarkStart w:id="641" w:name="_Toc444851663"/>
      <w:bookmarkStart w:id="642" w:name="_Toc444858684"/>
      <w:bookmarkStart w:id="643" w:name="_Toc444859253"/>
      <w:bookmarkStart w:id="644" w:name="_Toc448218608"/>
      <w:bookmarkEnd w:id="632"/>
      <w:bookmarkEnd w:id="633"/>
      <w:bookmarkEnd w:id="634"/>
      <w:bookmarkEnd w:id="635"/>
      <w:bookmarkEnd w:id="636"/>
      <w:bookmarkEnd w:id="637"/>
      <w:bookmarkEnd w:id="638"/>
      <w:bookmarkEnd w:id="639"/>
      <w:bookmarkEnd w:id="640"/>
      <w:bookmarkEnd w:id="641"/>
      <w:bookmarkEnd w:id="642"/>
      <w:bookmarkEnd w:id="643"/>
      <w:bookmarkEnd w:id="644"/>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45" w:name="_Toc388959835"/>
      <w:bookmarkStart w:id="646" w:name="_Toc388961334"/>
      <w:bookmarkStart w:id="647" w:name="_Toc389568724"/>
      <w:bookmarkStart w:id="648" w:name="_Toc389656641"/>
      <w:bookmarkStart w:id="649" w:name="_Toc444755850"/>
      <w:bookmarkStart w:id="650" w:name="_Toc444758780"/>
      <w:bookmarkStart w:id="651" w:name="_Toc444759347"/>
      <w:bookmarkStart w:id="652" w:name="_Toc444847432"/>
      <w:bookmarkStart w:id="653" w:name="_Toc444847559"/>
      <w:bookmarkStart w:id="654" w:name="_Toc444851664"/>
      <w:bookmarkStart w:id="655" w:name="_Toc444858685"/>
      <w:bookmarkStart w:id="656" w:name="_Toc444859254"/>
      <w:bookmarkStart w:id="657" w:name="_Toc448218609"/>
      <w:bookmarkEnd w:id="645"/>
      <w:bookmarkEnd w:id="646"/>
      <w:bookmarkEnd w:id="647"/>
      <w:bookmarkEnd w:id="648"/>
      <w:bookmarkEnd w:id="649"/>
      <w:bookmarkEnd w:id="650"/>
      <w:bookmarkEnd w:id="651"/>
      <w:bookmarkEnd w:id="652"/>
      <w:bookmarkEnd w:id="653"/>
      <w:bookmarkEnd w:id="654"/>
      <w:bookmarkEnd w:id="655"/>
      <w:bookmarkEnd w:id="656"/>
      <w:bookmarkEnd w:id="657"/>
    </w:p>
    <w:p w:rsidR="00412ECE" w:rsidRPr="007524F0" w:rsidRDefault="00412ECE" w:rsidP="00F71E36">
      <w:pPr>
        <w:jc w:val="both"/>
        <w:rPr>
          <w:rFonts w:ascii="Arial" w:hAnsi="Arial" w:cs="Arial"/>
          <w:b/>
          <w:bCs/>
          <w:color w:val="FF0000"/>
          <w:lang w:val="en-US"/>
        </w:rPr>
      </w:pPr>
    </w:p>
    <w:p w:rsidR="00412ECE" w:rsidRPr="007524F0" w:rsidRDefault="00747C87" w:rsidP="001818BF">
      <w:pPr>
        <w:pStyle w:val="ListParagraph"/>
        <w:numPr>
          <w:ilvl w:val="0"/>
          <w:numId w:val="23"/>
        </w:numPr>
        <w:ind w:left="709" w:hanging="283"/>
        <w:jc w:val="both"/>
        <w:rPr>
          <w:rFonts w:ascii="Arial" w:hAnsi="Arial" w:cs="Arial"/>
          <w:lang w:val="en-US"/>
        </w:rPr>
      </w:pPr>
      <w:r w:rsidRPr="007524F0">
        <w:rPr>
          <w:rFonts w:ascii="Arial" w:hAnsi="Arial" w:cs="Arial"/>
          <w:lang w:val="en-US"/>
        </w:rPr>
        <w:t>JWC</w:t>
      </w:r>
      <w:r w:rsidR="00412ECE" w:rsidRPr="007524F0">
        <w:rPr>
          <w:rFonts w:ascii="Arial" w:hAnsi="Arial" w:cs="Arial"/>
          <w:lang w:val="en-US"/>
        </w:rPr>
        <w:t xml:space="preserve"> Purchase Order</w:t>
      </w:r>
      <w:r w:rsidRPr="007524F0">
        <w:rPr>
          <w:rFonts w:ascii="Arial" w:hAnsi="Arial" w:cs="Arial"/>
          <w:lang w:val="en-US"/>
        </w:rPr>
        <w:t>(s), if any,</w:t>
      </w:r>
      <w:r w:rsidR="00412ECE" w:rsidRPr="007524F0">
        <w:rPr>
          <w:rFonts w:ascii="Arial" w:hAnsi="Arial" w:cs="Arial"/>
          <w:lang w:val="en-US"/>
        </w:rPr>
        <w:t xml:space="preserve"> shall form an implemented part of this Contract. All Purchase Orders must be confirmed in writing by the </w:t>
      </w:r>
      <w:r w:rsidR="007154FA" w:rsidRPr="007524F0">
        <w:rPr>
          <w:rFonts w:ascii="Arial" w:hAnsi="Arial" w:cs="Arial"/>
          <w:lang w:val="en-US"/>
        </w:rPr>
        <w:t>Supplier</w:t>
      </w:r>
      <w:r w:rsidR="00412ECE" w:rsidRPr="007524F0">
        <w:rPr>
          <w:rFonts w:ascii="Arial" w:hAnsi="Arial" w:cs="Arial"/>
          <w:lang w:val="en-US"/>
        </w:rPr>
        <w:t xml:space="preserve">. </w:t>
      </w:r>
      <w:r w:rsidR="007154FA" w:rsidRPr="007524F0">
        <w:rPr>
          <w:rFonts w:ascii="Arial" w:hAnsi="Arial" w:cs="Arial"/>
          <w:lang w:val="en-US"/>
        </w:rPr>
        <w:t xml:space="preserve">Purchase </w:t>
      </w:r>
      <w:r w:rsidR="00412ECE" w:rsidRPr="007524F0">
        <w:rPr>
          <w:rFonts w:ascii="Arial" w:hAnsi="Arial" w:cs="Arial"/>
          <w:lang w:val="en-US"/>
        </w:rPr>
        <w:t xml:space="preserve">Order confirmations stating the agreed price and delivery date shall be sent to </w:t>
      </w:r>
      <w:r w:rsidR="007154FA" w:rsidRPr="007524F0">
        <w:rPr>
          <w:rFonts w:ascii="Arial" w:hAnsi="Arial" w:cs="Arial"/>
          <w:lang w:val="en-US"/>
        </w:rPr>
        <w:t xml:space="preserve">the </w:t>
      </w:r>
      <w:r w:rsidR="00412ECE" w:rsidRPr="007524F0">
        <w:rPr>
          <w:rFonts w:ascii="Arial" w:hAnsi="Arial" w:cs="Arial"/>
          <w:lang w:val="en-US"/>
        </w:rPr>
        <w:t>JWC within 2 (two) days from the Purchase Order.</w:t>
      </w:r>
    </w:p>
    <w:p w:rsidR="00412ECE" w:rsidRPr="007524F0" w:rsidRDefault="00412ECE" w:rsidP="00F71E36">
      <w:pPr>
        <w:ind w:left="360"/>
        <w:jc w:val="both"/>
        <w:rPr>
          <w:rFonts w:ascii="Arial" w:hAnsi="Arial" w:cs="Arial"/>
          <w:lang w:val="en-US"/>
        </w:rPr>
      </w:pPr>
    </w:p>
    <w:p w:rsidR="00412ECE" w:rsidRPr="007524F0" w:rsidRDefault="00412ECE" w:rsidP="001818BF">
      <w:pPr>
        <w:pStyle w:val="ListParagraph"/>
        <w:numPr>
          <w:ilvl w:val="0"/>
          <w:numId w:val="23"/>
        </w:numPr>
        <w:ind w:left="709" w:hanging="283"/>
        <w:jc w:val="both"/>
        <w:rPr>
          <w:rFonts w:ascii="Arial" w:hAnsi="Arial" w:cs="Arial"/>
          <w:lang w:val="en-US"/>
        </w:rPr>
      </w:pPr>
      <w:r w:rsidRPr="007524F0">
        <w:rPr>
          <w:rFonts w:ascii="Arial" w:hAnsi="Arial" w:cs="Arial"/>
          <w:lang w:val="en-US"/>
        </w:rPr>
        <w:t xml:space="preserve">All JWC’s Purchase Orders contains </w:t>
      </w:r>
      <w:r w:rsidR="007154FA" w:rsidRPr="007524F0">
        <w:rPr>
          <w:rFonts w:ascii="Arial" w:hAnsi="Arial" w:cs="Arial"/>
          <w:lang w:val="en-US"/>
        </w:rPr>
        <w:t>an</w:t>
      </w:r>
      <w:r w:rsidRPr="007524F0">
        <w:rPr>
          <w:rFonts w:ascii="Arial" w:hAnsi="Arial" w:cs="Arial"/>
          <w:lang w:val="en-US"/>
        </w:rPr>
        <w:t xml:space="preserve"> </w:t>
      </w:r>
      <w:r w:rsidR="00472999" w:rsidRPr="007524F0">
        <w:rPr>
          <w:rFonts w:ascii="Arial" w:hAnsi="Arial" w:cs="Arial"/>
          <w:lang w:val="en-US"/>
        </w:rPr>
        <w:t>eight</w:t>
      </w:r>
      <w:r w:rsidRPr="007524F0">
        <w:rPr>
          <w:rFonts w:ascii="Arial" w:hAnsi="Arial" w:cs="Arial"/>
          <w:lang w:val="en-US"/>
        </w:rPr>
        <w:t xml:space="preserve">-digit Purchase Order number and are duly signed by </w:t>
      </w:r>
      <w:r w:rsidR="007154FA" w:rsidRPr="007524F0">
        <w:rPr>
          <w:rFonts w:ascii="Arial" w:hAnsi="Arial" w:cs="Arial"/>
          <w:lang w:val="en-US"/>
        </w:rPr>
        <w:t xml:space="preserve">the </w:t>
      </w:r>
      <w:r w:rsidRPr="007524F0">
        <w:rPr>
          <w:rFonts w:ascii="Arial" w:hAnsi="Arial" w:cs="Arial"/>
          <w:lang w:val="en-US"/>
        </w:rPr>
        <w:t>JWC’s Contracting Officer. Purchase Orders which do</w:t>
      </w:r>
      <w:r w:rsidR="007154FA" w:rsidRPr="007524F0">
        <w:rPr>
          <w:rFonts w:ascii="Arial" w:hAnsi="Arial" w:cs="Arial"/>
          <w:lang w:val="en-US"/>
        </w:rPr>
        <w:t>es</w:t>
      </w:r>
      <w:r w:rsidRPr="007524F0">
        <w:rPr>
          <w:rFonts w:ascii="Arial" w:hAnsi="Arial" w:cs="Arial"/>
          <w:lang w:val="en-US"/>
        </w:rPr>
        <w:t xml:space="preserve"> not contain a Purchase Order Number and/or the Contracting Officer’s signature shall be refused by the </w:t>
      </w:r>
      <w:r w:rsidR="007154FA" w:rsidRPr="007524F0">
        <w:rPr>
          <w:rFonts w:ascii="Arial" w:hAnsi="Arial" w:cs="Arial"/>
          <w:lang w:val="en-US"/>
        </w:rPr>
        <w:t xml:space="preserve">Supplier </w:t>
      </w:r>
      <w:r w:rsidRPr="007524F0">
        <w:rPr>
          <w:rFonts w:ascii="Arial" w:hAnsi="Arial" w:cs="Arial"/>
          <w:lang w:val="en-US"/>
        </w:rPr>
        <w:t xml:space="preserve">and promptly notified to </w:t>
      </w:r>
      <w:r w:rsidR="007154FA" w:rsidRPr="007524F0">
        <w:rPr>
          <w:rFonts w:ascii="Arial" w:hAnsi="Arial" w:cs="Arial"/>
          <w:lang w:val="en-US"/>
        </w:rPr>
        <w:t xml:space="preserve">the </w:t>
      </w:r>
      <w:r w:rsidRPr="007524F0">
        <w:rPr>
          <w:rFonts w:ascii="Arial" w:hAnsi="Arial" w:cs="Arial"/>
          <w:lang w:val="en-US"/>
        </w:rPr>
        <w:t>JWC.</w:t>
      </w:r>
    </w:p>
    <w:p w:rsidR="007B36A3" w:rsidRPr="007524F0" w:rsidRDefault="007B36A3" w:rsidP="007B36A3">
      <w:pPr>
        <w:pStyle w:val="ListParagraph"/>
        <w:rPr>
          <w:rFonts w:ascii="Arial" w:hAnsi="Arial" w:cs="Arial"/>
          <w:lang w:val="en-US"/>
        </w:rPr>
      </w:pPr>
    </w:p>
    <w:p w:rsidR="00906D39" w:rsidRPr="007524F0" w:rsidRDefault="00747C87" w:rsidP="001818BF">
      <w:pPr>
        <w:pStyle w:val="Heading1"/>
        <w:numPr>
          <w:ilvl w:val="0"/>
          <w:numId w:val="37"/>
        </w:numPr>
        <w:jc w:val="both"/>
        <w:rPr>
          <w:rFonts w:ascii="Arial" w:hAnsi="Arial" w:cs="Arial"/>
          <w:u w:val="single"/>
        </w:rPr>
      </w:pPr>
      <w:bookmarkStart w:id="658" w:name="_Toc388959713"/>
      <w:r w:rsidRPr="007524F0">
        <w:rPr>
          <w:rFonts w:ascii="Arial" w:hAnsi="Arial" w:cs="Arial"/>
          <w:u w:val="single"/>
        </w:rPr>
        <w:t xml:space="preserve">INVOICES &amp; </w:t>
      </w:r>
      <w:r w:rsidR="0040245F" w:rsidRPr="007524F0">
        <w:rPr>
          <w:rFonts w:ascii="Arial" w:hAnsi="Arial" w:cs="Arial"/>
          <w:u w:val="single"/>
        </w:rPr>
        <w:t>PAYMENTS</w:t>
      </w:r>
      <w:bookmarkEnd w:id="658"/>
    </w:p>
    <w:p w:rsidR="0040245F" w:rsidRPr="007524F0" w:rsidRDefault="0040245F" w:rsidP="00F71E36">
      <w:pPr>
        <w:jc w:val="both"/>
        <w:rPr>
          <w:rFonts w:ascii="Arial" w:hAnsi="Arial" w:cs="Arial"/>
        </w:rPr>
      </w:pPr>
    </w:p>
    <w:p w:rsidR="0043769A" w:rsidRPr="007524F0" w:rsidRDefault="0043769A" w:rsidP="0037050E">
      <w:pPr>
        <w:pStyle w:val="BodyTextIndent"/>
        <w:numPr>
          <w:ilvl w:val="0"/>
          <w:numId w:val="12"/>
        </w:numPr>
        <w:jc w:val="both"/>
        <w:rPr>
          <w:rFonts w:ascii="Arial" w:hAnsi="Arial" w:cs="Arial"/>
        </w:rPr>
      </w:pPr>
      <w:r w:rsidRPr="007524F0">
        <w:rPr>
          <w:rFonts w:ascii="Arial" w:hAnsi="Arial" w:cs="Arial"/>
        </w:rPr>
        <w:t xml:space="preserve">In order for </w:t>
      </w:r>
      <w:r w:rsidR="00991EFA" w:rsidRPr="007524F0">
        <w:rPr>
          <w:rFonts w:ascii="Arial" w:hAnsi="Arial" w:cs="Arial"/>
        </w:rPr>
        <w:t xml:space="preserve">the </w:t>
      </w:r>
      <w:r w:rsidRPr="007524F0">
        <w:rPr>
          <w:rFonts w:ascii="Arial" w:hAnsi="Arial" w:cs="Arial"/>
        </w:rPr>
        <w:t>JWC to make timely payment, the S</w:t>
      </w:r>
      <w:r w:rsidR="004C54A9" w:rsidRPr="007524F0">
        <w:rPr>
          <w:rFonts w:ascii="Arial" w:hAnsi="Arial" w:cs="Arial"/>
        </w:rPr>
        <w:t>upplier</w:t>
      </w:r>
      <w:r w:rsidRPr="007524F0">
        <w:rPr>
          <w:rFonts w:ascii="Arial" w:hAnsi="Arial" w:cs="Arial"/>
        </w:rPr>
        <w:t xml:space="preserve"> will provide an original invoice, which must be exclusive of VAT and all other taxes (Article VIII of Paris Protocol, dated 28 August 1952, applies).</w:t>
      </w:r>
    </w:p>
    <w:p w:rsidR="0043769A" w:rsidRPr="007524F0" w:rsidRDefault="0043769A" w:rsidP="00F71E36">
      <w:pPr>
        <w:pStyle w:val="BodyTextIndent"/>
        <w:ind w:left="360"/>
        <w:jc w:val="both"/>
        <w:rPr>
          <w:rFonts w:ascii="Arial" w:hAnsi="Arial" w:cs="Arial"/>
        </w:rPr>
      </w:pPr>
    </w:p>
    <w:p w:rsidR="00DA09C1" w:rsidRPr="007524F0" w:rsidRDefault="006F3D91" w:rsidP="0037050E">
      <w:pPr>
        <w:pStyle w:val="BodyTextIndent"/>
        <w:numPr>
          <w:ilvl w:val="0"/>
          <w:numId w:val="12"/>
        </w:numPr>
        <w:jc w:val="both"/>
        <w:rPr>
          <w:rFonts w:ascii="Arial" w:hAnsi="Arial" w:cs="Arial"/>
        </w:rPr>
      </w:pPr>
      <w:r w:rsidRPr="007524F0">
        <w:rPr>
          <w:rFonts w:ascii="Arial" w:hAnsi="Arial" w:cs="Arial"/>
        </w:rPr>
        <w:t>Note</w:t>
      </w:r>
      <w:r w:rsidR="00ED24D4" w:rsidRPr="007524F0">
        <w:rPr>
          <w:rFonts w:ascii="Arial" w:hAnsi="Arial" w:cs="Arial"/>
        </w:rPr>
        <w:t>;</w:t>
      </w:r>
      <w:r w:rsidR="00DA09C1" w:rsidRPr="007524F0">
        <w:rPr>
          <w:rFonts w:ascii="Arial" w:hAnsi="Arial" w:cs="Arial"/>
        </w:rPr>
        <w:t xml:space="preserve"> </w:t>
      </w:r>
      <w:r w:rsidR="00C2614A">
        <w:rPr>
          <w:rFonts w:ascii="Arial" w:hAnsi="Arial" w:cs="Arial"/>
        </w:rPr>
        <w:t>t</w:t>
      </w:r>
      <w:r w:rsidR="00ED24D4" w:rsidRPr="007524F0">
        <w:rPr>
          <w:rFonts w:ascii="Arial" w:hAnsi="Arial" w:cs="Arial"/>
        </w:rPr>
        <w:t xml:space="preserve">he text above is not applicable to </w:t>
      </w:r>
      <w:r w:rsidR="00DA09C1" w:rsidRPr="007524F0">
        <w:rPr>
          <w:rFonts w:ascii="Arial" w:hAnsi="Arial" w:cs="Arial"/>
        </w:rPr>
        <w:t>Norwegian companies</w:t>
      </w:r>
      <w:r w:rsidR="001D75E7" w:rsidRPr="007524F0">
        <w:rPr>
          <w:rFonts w:ascii="Arial" w:hAnsi="Arial" w:cs="Arial"/>
        </w:rPr>
        <w:t>. Norwegian companies must explicitly define</w:t>
      </w:r>
      <w:r w:rsidRPr="007524F0">
        <w:rPr>
          <w:rFonts w:ascii="Arial" w:hAnsi="Arial" w:cs="Arial"/>
        </w:rPr>
        <w:t xml:space="preserve"> VAT </w:t>
      </w:r>
      <w:r w:rsidR="00ED24D4" w:rsidRPr="007524F0">
        <w:rPr>
          <w:rFonts w:ascii="Arial" w:hAnsi="Arial" w:cs="Arial"/>
        </w:rPr>
        <w:t xml:space="preserve">in </w:t>
      </w:r>
      <w:r w:rsidRPr="007524F0">
        <w:rPr>
          <w:rFonts w:ascii="Arial" w:hAnsi="Arial" w:cs="Arial"/>
        </w:rPr>
        <w:t>each invoice</w:t>
      </w:r>
      <w:r w:rsidR="00DA09C1" w:rsidRPr="007524F0">
        <w:rPr>
          <w:rFonts w:ascii="Arial" w:hAnsi="Arial" w:cs="Arial"/>
        </w:rPr>
        <w:t xml:space="preserve">. </w:t>
      </w:r>
    </w:p>
    <w:p w:rsidR="006F3D91" w:rsidRPr="007524F0" w:rsidRDefault="006F3D91" w:rsidP="00F71E36">
      <w:pPr>
        <w:pStyle w:val="BodyTextIndent"/>
        <w:ind w:left="360"/>
        <w:jc w:val="both"/>
        <w:rPr>
          <w:rFonts w:ascii="Arial" w:hAnsi="Arial" w:cs="Arial"/>
        </w:rPr>
      </w:pPr>
    </w:p>
    <w:p w:rsidR="00FD2A4B" w:rsidRPr="007524F0" w:rsidRDefault="00ED24D4" w:rsidP="0037050E">
      <w:pPr>
        <w:pStyle w:val="BodyTextIndent"/>
        <w:numPr>
          <w:ilvl w:val="0"/>
          <w:numId w:val="12"/>
        </w:numPr>
        <w:jc w:val="both"/>
        <w:rPr>
          <w:rFonts w:ascii="Arial" w:hAnsi="Arial" w:cs="Arial"/>
        </w:rPr>
      </w:pPr>
      <w:r w:rsidRPr="007524F0">
        <w:rPr>
          <w:rFonts w:ascii="Arial" w:hAnsi="Arial" w:cs="Arial"/>
        </w:rPr>
        <w:t>All invoices must contain</w:t>
      </w:r>
      <w:r w:rsidR="00FD2A4B" w:rsidRPr="007524F0">
        <w:rPr>
          <w:rFonts w:ascii="Arial" w:hAnsi="Arial" w:cs="Arial"/>
        </w:rPr>
        <w:t>:</w:t>
      </w:r>
    </w:p>
    <w:p w:rsidR="001D1720" w:rsidRPr="007524F0" w:rsidRDefault="001D1720" w:rsidP="001D1720">
      <w:pPr>
        <w:pStyle w:val="BodyTextIndent"/>
        <w:ind w:left="0"/>
        <w:jc w:val="both"/>
        <w:rPr>
          <w:rFonts w:ascii="Arial" w:hAnsi="Arial" w:cs="Arial"/>
        </w:rPr>
      </w:pP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 xml:space="preserve">Name and address of the </w:t>
      </w:r>
      <w:r w:rsidR="004C54A9" w:rsidRPr="007524F0">
        <w:rPr>
          <w:rFonts w:ascii="Arial" w:hAnsi="Arial" w:cs="Arial"/>
        </w:rPr>
        <w:t>Supplier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Invoice Date and Number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Description, quantity, unit of measure, unit price of the items delivered</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A</w:t>
      </w:r>
      <w:r w:rsidR="00ED24D4" w:rsidRPr="007524F0">
        <w:rPr>
          <w:rFonts w:ascii="Arial" w:hAnsi="Arial" w:cs="Arial"/>
        </w:rPr>
        <w:t>ll relevant Banking Details in</w:t>
      </w:r>
      <w:r w:rsidRPr="007524F0">
        <w:rPr>
          <w:rFonts w:ascii="Arial" w:hAnsi="Arial" w:cs="Arial"/>
        </w:rPr>
        <w:t>cluding SWIFT- and/or IBAN-code</w:t>
      </w:r>
    </w:p>
    <w:p w:rsidR="00ED24D4"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lastRenderedPageBreak/>
        <w:t>Relevant Purchase Order number and Purchase Order or Contract line item number</w:t>
      </w:r>
    </w:p>
    <w:p w:rsidR="00FE161C" w:rsidRPr="007524F0" w:rsidRDefault="00FE161C" w:rsidP="0037050E">
      <w:pPr>
        <w:pStyle w:val="BodyTextIndent"/>
        <w:numPr>
          <w:ilvl w:val="1"/>
          <w:numId w:val="12"/>
        </w:numPr>
        <w:ind w:left="1134" w:hanging="425"/>
        <w:jc w:val="both"/>
        <w:rPr>
          <w:rFonts w:ascii="Arial" w:hAnsi="Arial" w:cs="Arial"/>
        </w:rPr>
      </w:pPr>
      <w:r w:rsidRPr="007524F0">
        <w:rPr>
          <w:rFonts w:ascii="Arial" w:hAnsi="Arial" w:cs="Arial"/>
        </w:rPr>
        <w:t>Name, title and contact details of person to be notified of any matters related to the subject invoice</w:t>
      </w:r>
    </w:p>
    <w:p w:rsidR="00ED24D4" w:rsidRPr="007524F0" w:rsidRDefault="00ED24D4" w:rsidP="00F71E36">
      <w:pPr>
        <w:pStyle w:val="BodyTextIndent"/>
        <w:ind w:left="360"/>
        <w:jc w:val="both"/>
        <w:rPr>
          <w:rFonts w:ascii="Arial" w:hAnsi="Arial" w:cs="Arial"/>
        </w:rPr>
      </w:pPr>
    </w:p>
    <w:p w:rsidR="00906D39" w:rsidRPr="007524F0" w:rsidRDefault="00906D39" w:rsidP="0037050E">
      <w:pPr>
        <w:pStyle w:val="BodyTextIndent"/>
        <w:numPr>
          <w:ilvl w:val="0"/>
          <w:numId w:val="12"/>
        </w:numPr>
        <w:jc w:val="both"/>
        <w:rPr>
          <w:rFonts w:ascii="Arial" w:hAnsi="Arial" w:cs="Arial"/>
        </w:rPr>
      </w:pPr>
      <w:r w:rsidRPr="007524F0">
        <w:rPr>
          <w:rFonts w:ascii="Arial" w:hAnsi="Arial" w:cs="Arial"/>
        </w:rPr>
        <w:t xml:space="preserve">Invoices are to be submitted </w:t>
      </w:r>
      <w:r w:rsidR="00DB38BE" w:rsidRPr="007524F0">
        <w:rPr>
          <w:rFonts w:ascii="Arial" w:hAnsi="Arial" w:cs="Arial"/>
        </w:rPr>
        <w:t>to</w:t>
      </w:r>
      <w:r w:rsidRPr="007524F0">
        <w:rPr>
          <w:rFonts w:ascii="Arial" w:hAnsi="Arial" w:cs="Arial"/>
        </w:rPr>
        <w:t>:</w:t>
      </w:r>
    </w:p>
    <w:p w:rsidR="004C54A9" w:rsidRPr="007524F0" w:rsidRDefault="004C54A9" w:rsidP="00F71E36">
      <w:pPr>
        <w:pStyle w:val="BodyTextIndent"/>
        <w:ind w:left="720"/>
        <w:jc w:val="both"/>
        <w:rPr>
          <w:rFonts w:ascii="Arial" w:hAnsi="Arial" w:cs="Arial"/>
        </w:rPr>
      </w:pPr>
    </w:p>
    <w:p w:rsidR="00ED24D4" w:rsidRPr="007524F0" w:rsidRDefault="00F204CC" w:rsidP="00F71E36">
      <w:pPr>
        <w:pStyle w:val="BodyTextIndent"/>
        <w:ind w:left="3060" w:firstLine="540"/>
        <w:jc w:val="both"/>
        <w:rPr>
          <w:rFonts w:ascii="Arial" w:hAnsi="Arial" w:cs="Arial"/>
          <w:b/>
          <w:u w:val="single"/>
        </w:rPr>
      </w:pPr>
      <w:r w:rsidRPr="007524F0">
        <w:rPr>
          <w:rFonts w:ascii="Arial" w:hAnsi="Arial" w:cs="Arial"/>
          <w:b/>
          <w:u w:val="single"/>
        </w:rPr>
        <w:t>MAIL</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Joint Warfare Centre</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BUDFIN, P&amp;C Section</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PO Box 8080</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N-4068 Stavanger</w:t>
      </w:r>
    </w:p>
    <w:p w:rsidR="00F204CC" w:rsidRPr="007524F0" w:rsidRDefault="00F204CC" w:rsidP="00F71E36">
      <w:pPr>
        <w:pStyle w:val="BodyTextIndent"/>
        <w:ind w:left="720"/>
        <w:jc w:val="both"/>
        <w:rPr>
          <w:rFonts w:ascii="Arial" w:hAnsi="Arial" w:cs="Arial"/>
          <w:b/>
          <w:bCs/>
        </w:rPr>
      </w:pPr>
    </w:p>
    <w:p w:rsidR="00F204CC" w:rsidRPr="007524F0" w:rsidRDefault="00F204CC" w:rsidP="00674601">
      <w:pPr>
        <w:pStyle w:val="BodyTextIndent"/>
        <w:spacing w:after="120"/>
        <w:ind w:left="3600"/>
        <w:jc w:val="both"/>
        <w:rPr>
          <w:rFonts w:ascii="Arial" w:hAnsi="Arial" w:cs="Arial"/>
          <w:b/>
          <w:bCs/>
          <w:u w:val="single"/>
        </w:rPr>
      </w:pPr>
      <w:r w:rsidRPr="007524F0">
        <w:rPr>
          <w:rFonts w:ascii="Arial" w:hAnsi="Arial" w:cs="Arial"/>
          <w:b/>
          <w:bCs/>
          <w:u w:val="single"/>
        </w:rPr>
        <w:t>EMAIL</w:t>
      </w:r>
    </w:p>
    <w:p w:rsidR="009D70CC" w:rsidRPr="007524F0" w:rsidRDefault="009D70CC" w:rsidP="0091590A">
      <w:pPr>
        <w:ind w:left="360"/>
        <w:jc w:val="both"/>
        <w:rPr>
          <w:rFonts w:ascii="Arial" w:hAnsi="Arial" w:cs="Arial"/>
          <w:b/>
        </w:rPr>
      </w:pPr>
      <w:r w:rsidRPr="007524F0">
        <w:rPr>
          <w:rFonts w:ascii="Arial" w:hAnsi="Arial" w:cs="Arial"/>
          <w:b/>
        </w:rPr>
        <w:t xml:space="preserve">Send your invoice(s) to: </w:t>
      </w:r>
      <w:r w:rsidR="00733795">
        <w:rPr>
          <w:rFonts w:ascii="Arial" w:hAnsi="Arial" w:cs="Arial"/>
          <w:b/>
          <w:u w:val="single"/>
        </w:rPr>
        <w:t>jwc</w:t>
      </w:r>
      <w:hyperlink r:id="rId23" w:history="1">
        <w:r w:rsidRPr="007524F0">
          <w:rPr>
            <w:rStyle w:val="Hyperlink"/>
            <w:rFonts w:ascii="Arial" w:hAnsi="Arial" w:cs="Arial"/>
            <w:b/>
            <w:color w:val="auto"/>
          </w:rPr>
          <w:t>invoice@jwc.nato.int</w:t>
        </w:r>
      </w:hyperlink>
      <w:r w:rsidRPr="007524F0">
        <w:rPr>
          <w:rFonts w:ascii="Arial" w:hAnsi="Arial" w:cs="Arial"/>
          <w:b/>
        </w:rPr>
        <w:t xml:space="preserve"> </w:t>
      </w:r>
    </w:p>
    <w:p w:rsidR="009D70CC" w:rsidRPr="007524F0" w:rsidRDefault="009D70CC" w:rsidP="0091590A">
      <w:pPr>
        <w:ind w:left="360"/>
        <w:jc w:val="both"/>
        <w:rPr>
          <w:rFonts w:ascii="Arial" w:hAnsi="Arial" w:cs="Arial"/>
          <w:b/>
        </w:rPr>
      </w:pPr>
      <w:r w:rsidRPr="007524F0">
        <w:rPr>
          <w:rFonts w:ascii="Arial" w:hAnsi="Arial" w:cs="Arial"/>
          <w:b/>
        </w:rPr>
        <w:t xml:space="preserve">The invoice needs to be </w:t>
      </w:r>
      <w:r w:rsidRPr="007524F0">
        <w:rPr>
          <w:rFonts w:ascii="Arial" w:hAnsi="Arial" w:cs="Arial"/>
          <w:b/>
          <w:bCs/>
          <w:u w:val="single"/>
        </w:rPr>
        <w:t>one document</w:t>
      </w:r>
      <w:r w:rsidRPr="007524F0">
        <w:rPr>
          <w:rFonts w:ascii="Arial" w:hAnsi="Arial" w:cs="Arial"/>
          <w:b/>
        </w:rPr>
        <w:t>, all pages in one file.</w:t>
      </w:r>
    </w:p>
    <w:p w:rsidR="009D70CC" w:rsidRPr="007524F0" w:rsidRDefault="009D70CC" w:rsidP="0091590A">
      <w:pPr>
        <w:ind w:left="360"/>
        <w:jc w:val="both"/>
        <w:rPr>
          <w:rFonts w:ascii="Arial" w:hAnsi="Arial" w:cs="Arial"/>
          <w:b/>
        </w:rPr>
      </w:pPr>
      <w:r w:rsidRPr="007524F0">
        <w:rPr>
          <w:rFonts w:ascii="Arial" w:hAnsi="Arial" w:cs="Arial"/>
          <w:b/>
        </w:rPr>
        <w:t xml:space="preserve">Use </w:t>
      </w:r>
      <w:r w:rsidRPr="007524F0">
        <w:rPr>
          <w:rFonts w:ascii="Arial" w:hAnsi="Arial" w:cs="Arial"/>
          <w:b/>
          <w:bCs/>
          <w:u w:val="single"/>
        </w:rPr>
        <w:t xml:space="preserve">pdf. </w:t>
      </w:r>
      <w:proofErr w:type="gramStart"/>
      <w:r w:rsidRPr="007524F0">
        <w:rPr>
          <w:rFonts w:ascii="Arial" w:hAnsi="Arial" w:cs="Arial"/>
          <w:b/>
          <w:bCs/>
          <w:u w:val="single"/>
        </w:rPr>
        <w:t>files</w:t>
      </w:r>
      <w:proofErr w:type="gramEnd"/>
      <w:r w:rsidRPr="007524F0">
        <w:rPr>
          <w:rFonts w:ascii="Arial" w:hAnsi="Arial" w:cs="Arial"/>
          <w:b/>
        </w:rPr>
        <w:t xml:space="preserve"> only</w:t>
      </w:r>
    </w:p>
    <w:p w:rsidR="0091590A" w:rsidRDefault="009D70CC" w:rsidP="0091590A">
      <w:pPr>
        <w:ind w:left="360"/>
        <w:jc w:val="both"/>
        <w:rPr>
          <w:rFonts w:ascii="Arial" w:hAnsi="Arial" w:cs="Arial"/>
          <w:b/>
        </w:rPr>
      </w:pPr>
      <w:r w:rsidRPr="007524F0">
        <w:rPr>
          <w:rFonts w:ascii="Arial" w:hAnsi="Arial" w:cs="Arial"/>
          <w:b/>
        </w:rPr>
        <w:t xml:space="preserve">Please ensure your invoice includes:     </w:t>
      </w:r>
    </w:p>
    <w:p w:rsidR="009D70CC" w:rsidRPr="007524F0" w:rsidRDefault="009D70CC" w:rsidP="0091590A">
      <w:pPr>
        <w:ind w:left="360" w:firstLine="360"/>
        <w:jc w:val="both"/>
        <w:rPr>
          <w:rFonts w:ascii="Arial" w:hAnsi="Arial" w:cs="Arial"/>
          <w:b/>
          <w:lang w:val="en-US"/>
        </w:rPr>
      </w:pPr>
      <w:r w:rsidRPr="007524F0">
        <w:rPr>
          <w:rFonts w:ascii="Arial" w:hAnsi="Arial" w:cs="Arial"/>
          <w:b/>
        </w:rPr>
        <w:t>1) Purchase Order (PO) Number</w:t>
      </w:r>
    </w:p>
    <w:p w:rsidR="009D70CC" w:rsidRPr="0091590A" w:rsidRDefault="0091590A" w:rsidP="0091590A">
      <w:pPr>
        <w:jc w:val="both"/>
        <w:rPr>
          <w:rFonts w:ascii="Arial" w:hAnsi="Arial" w:cs="Arial"/>
          <w:b/>
        </w:rPr>
      </w:pPr>
      <w:r>
        <w:rPr>
          <w:rFonts w:ascii="Arial" w:hAnsi="Arial" w:cs="Arial"/>
          <w:b/>
          <w:lang w:val="en-US"/>
        </w:rPr>
        <w:t xml:space="preserve">      </w:t>
      </w:r>
      <w:r>
        <w:rPr>
          <w:rFonts w:ascii="Arial" w:hAnsi="Arial" w:cs="Arial"/>
          <w:b/>
          <w:lang w:val="en-US"/>
        </w:rPr>
        <w:tab/>
      </w:r>
      <w:r w:rsidR="009D70CC" w:rsidRPr="0091590A">
        <w:rPr>
          <w:rFonts w:ascii="Arial" w:hAnsi="Arial" w:cs="Arial"/>
          <w:b/>
        </w:rPr>
        <w:t>2) PO Amount</w:t>
      </w:r>
    </w:p>
    <w:p w:rsidR="009D70CC" w:rsidRPr="0091590A" w:rsidRDefault="009D70CC" w:rsidP="0091590A">
      <w:pPr>
        <w:ind w:firstLine="720"/>
        <w:jc w:val="both"/>
        <w:rPr>
          <w:rFonts w:ascii="Arial" w:hAnsi="Arial" w:cs="Arial"/>
          <w:b/>
        </w:rPr>
      </w:pPr>
      <w:r w:rsidRPr="0091590A">
        <w:rPr>
          <w:rFonts w:ascii="Arial" w:hAnsi="Arial" w:cs="Arial"/>
          <w:b/>
        </w:rPr>
        <w:t xml:space="preserve">3) PO Description </w:t>
      </w:r>
    </w:p>
    <w:p w:rsidR="009D70CC" w:rsidRPr="0091590A" w:rsidRDefault="009D70CC" w:rsidP="0091590A">
      <w:pPr>
        <w:ind w:firstLine="720"/>
        <w:jc w:val="both"/>
        <w:rPr>
          <w:rFonts w:ascii="Arial" w:hAnsi="Arial" w:cs="Arial"/>
          <w:b/>
        </w:rPr>
      </w:pPr>
      <w:r w:rsidRPr="0091590A">
        <w:rPr>
          <w:rFonts w:ascii="Arial" w:hAnsi="Arial" w:cs="Arial"/>
          <w:b/>
        </w:rPr>
        <w:t xml:space="preserve">4) Invoice Date </w:t>
      </w:r>
    </w:p>
    <w:p w:rsidR="009D70CC" w:rsidRPr="0091590A" w:rsidRDefault="009D70CC" w:rsidP="0091590A">
      <w:pPr>
        <w:ind w:firstLine="720"/>
        <w:jc w:val="both"/>
        <w:rPr>
          <w:rFonts w:ascii="Arial" w:hAnsi="Arial" w:cs="Arial"/>
          <w:b/>
        </w:rPr>
      </w:pPr>
      <w:r w:rsidRPr="0091590A">
        <w:rPr>
          <w:rFonts w:ascii="Arial" w:hAnsi="Arial" w:cs="Arial"/>
          <w:b/>
        </w:rPr>
        <w:t>5) Bank Info</w:t>
      </w:r>
    </w:p>
    <w:p w:rsidR="00F204CC" w:rsidRPr="007524F0" w:rsidRDefault="00F204CC" w:rsidP="00F71E36">
      <w:pPr>
        <w:pStyle w:val="BodyTextIndent"/>
        <w:ind w:left="3600"/>
        <w:jc w:val="both"/>
        <w:rPr>
          <w:rFonts w:ascii="Arial" w:hAnsi="Arial" w:cs="Arial"/>
          <w:b/>
          <w:bCs/>
          <w:u w:val="single"/>
        </w:rPr>
      </w:pPr>
    </w:p>
    <w:p w:rsidR="00906D39" w:rsidRPr="007524F0" w:rsidRDefault="00C67BDA" w:rsidP="0037050E">
      <w:pPr>
        <w:pStyle w:val="BodyTextIndent"/>
        <w:numPr>
          <w:ilvl w:val="0"/>
          <w:numId w:val="12"/>
        </w:numPr>
        <w:jc w:val="both"/>
        <w:rPr>
          <w:rFonts w:ascii="Arial" w:hAnsi="Arial" w:cs="Arial"/>
        </w:rPr>
      </w:pPr>
      <w:r w:rsidRPr="007524F0">
        <w:rPr>
          <w:rFonts w:ascii="Arial" w:hAnsi="Arial" w:cs="Arial"/>
        </w:rPr>
        <w:t>Standard t</w:t>
      </w:r>
      <w:r w:rsidR="00906D39" w:rsidRPr="007524F0">
        <w:rPr>
          <w:rFonts w:ascii="Arial" w:hAnsi="Arial" w:cs="Arial"/>
        </w:rPr>
        <w:t xml:space="preserve">erms of payment are 30 </w:t>
      </w:r>
      <w:r w:rsidR="004C54A9" w:rsidRPr="007524F0">
        <w:rPr>
          <w:rFonts w:ascii="Arial" w:hAnsi="Arial" w:cs="Arial"/>
        </w:rPr>
        <w:t xml:space="preserve">(thirty) </w:t>
      </w:r>
      <w:r w:rsidR="00906D39" w:rsidRPr="007524F0">
        <w:rPr>
          <w:rFonts w:ascii="Arial" w:hAnsi="Arial" w:cs="Arial"/>
        </w:rPr>
        <w:t xml:space="preserve">days net upon completion of service and </w:t>
      </w:r>
      <w:r w:rsidR="004C54A9" w:rsidRPr="007524F0">
        <w:rPr>
          <w:rFonts w:ascii="Arial" w:hAnsi="Arial" w:cs="Arial"/>
        </w:rPr>
        <w:t xml:space="preserve">the </w:t>
      </w:r>
      <w:r w:rsidR="00906D39" w:rsidRPr="007524F0">
        <w:rPr>
          <w:rFonts w:ascii="Arial" w:hAnsi="Arial" w:cs="Arial"/>
        </w:rPr>
        <w:t>JWC receipt of invoice. All invoices mus</w:t>
      </w:r>
      <w:r w:rsidR="00747C87" w:rsidRPr="007524F0">
        <w:rPr>
          <w:rFonts w:ascii="Arial" w:hAnsi="Arial" w:cs="Arial"/>
        </w:rPr>
        <w:t xml:space="preserve">t be accompanied </w:t>
      </w:r>
      <w:r w:rsidR="005D5E25" w:rsidRPr="007524F0">
        <w:rPr>
          <w:rFonts w:ascii="Arial" w:hAnsi="Arial" w:cs="Arial"/>
        </w:rPr>
        <w:t>by</w:t>
      </w:r>
      <w:r w:rsidR="00747C87" w:rsidRPr="007524F0">
        <w:rPr>
          <w:rFonts w:ascii="Arial" w:hAnsi="Arial" w:cs="Arial"/>
        </w:rPr>
        <w:t xml:space="preserve"> supporting documents. </w:t>
      </w:r>
      <w:r w:rsidR="00906D39" w:rsidRPr="007524F0">
        <w:rPr>
          <w:rFonts w:ascii="Arial" w:hAnsi="Arial" w:cs="Arial"/>
        </w:rPr>
        <w:t>Invoice-fees and/or any</w:t>
      </w:r>
      <w:r w:rsidR="00B03D86" w:rsidRPr="007524F0">
        <w:rPr>
          <w:rFonts w:ascii="Arial" w:hAnsi="Arial" w:cs="Arial"/>
        </w:rPr>
        <w:t xml:space="preserve"> other administration charges or</w:t>
      </w:r>
      <w:r w:rsidR="00906D39" w:rsidRPr="007524F0">
        <w:rPr>
          <w:rFonts w:ascii="Arial" w:hAnsi="Arial" w:cs="Arial"/>
        </w:rPr>
        <w:t xml:space="preserve"> fees will not be accepted.</w:t>
      </w:r>
    </w:p>
    <w:p w:rsidR="001D1720" w:rsidRPr="007524F0" w:rsidRDefault="001D1720" w:rsidP="001D1720">
      <w:pPr>
        <w:pStyle w:val="BodyTextIndent"/>
        <w:ind w:left="720"/>
        <w:jc w:val="both"/>
        <w:rPr>
          <w:rFonts w:ascii="Arial" w:hAnsi="Arial" w:cs="Arial"/>
        </w:rPr>
      </w:pPr>
    </w:p>
    <w:p w:rsidR="005D4A43" w:rsidRPr="007524F0" w:rsidRDefault="005D4A43" w:rsidP="0037050E">
      <w:pPr>
        <w:pStyle w:val="BodyTextIndent"/>
        <w:numPr>
          <w:ilvl w:val="0"/>
          <w:numId w:val="12"/>
        </w:numPr>
        <w:jc w:val="both"/>
        <w:rPr>
          <w:rFonts w:ascii="Arial" w:hAnsi="Arial" w:cs="Arial"/>
        </w:rPr>
      </w:pPr>
      <w:r w:rsidRPr="007524F0">
        <w:rPr>
          <w:rFonts w:ascii="Arial" w:hAnsi="Arial" w:cs="Arial"/>
        </w:rPr>
        <w:t>Payment for any Supplies by the JWC shall not be deemed an Acceptance thereof.</w:t>
      </w:r>
    </w:p>
    <w:p w:rsidR="001D1720" w:rsidRPr="007524F0" w:rsidRDefault="001D1720" w:rsidP="001D1720">
      <w:pPr>
        <w:pStyle w:val="BodyTextIndent"/>
        <w:ind w:left="0"/>
        <w:jc w:val="both"/>
        <w:rPr>
          <w:rFonts w:ascii="Arial" w:hAnsi="Arial" w:cs="Arial"/>
        </w:rPr>
      </w:pPr>
    </w:p>
    <w:p w:rsidR="005D5E25" w:rsidRPr="007524F0" w:rsidRDefault="005D5E25" w:rsidP="0037050E">
      <w:pPr>
        <w:pStyle w:val="BodyTextIndent"/>
        <w:numPr>
          <w:ilvl w:val="0"/>
          <w:numId w:val="12"/>
        </w:numPr>
        <w:jc w:val="both"/>
        <w:rPr>
          <w:rFonts w:ascii="Arial" w:hAnsi="Arial" w:cs="Arial"/>
        </w:rPr>
      </w:pPr>
      <w:r w:rsidRPr="007524F0">
        <w:rPr>
          <w:rFonts w:ascii="Arial" w:hAnsi="Arial" w:cs="Arial"/>
        </w:rPr>
        <w:t xml:space="preserve">Electronic Fund Transfer is the prescribed method of payment for </w:t>
      </w:r>
      <w:r w:rsidR="004C54A9" w:rsidRPr="007524F0">
        <w:rPr>
          <w:rFonts w:ascii="Arial" w:hAnsi="Arial" w:cs="Arial"/>
        </w:rPr>
        <w:t xml:space="preserve">the </w:t>
      </w:r>
      <w:r w:rsidRPr="007524F0">
        <w:rPr>
          <w:rFonts w:ascii="Arial" w:hAnsi="Arial" w:cs="Arial"/>
        </w:rPr>
        <w:t>JWC. All S</w:t>
      </w:r>
      <w:r w:rsidR="004C54A9" w:rsidRPr="007524F0">
        <w:rPr>
          <w:rFonts w:ascii="Arial" w:hAnsi="Arial" w:cs="Arial"/>
        </w:rPr>
        <w:t>uppliers</w:t>
      </w:r>
      <w:r w:rsidRPr="007524F0">
        <w:rPr>
          <w:rFonts w:ascii="Arial" w:hAnsi="Arial" w:cs="Arial"/>
        </w:rPr>
        <w:t xml:space="preserve"> to </w:t>
      </w:r>
      <w:r w:rsidR="004C54A9" w:rsidRPr="007524F0">
        <w:rPr>
          <w:rFonts w:ascii="Arial" w:hAnsi="Arial" w:cs="Arial"/>
        </w:rPr>
        <w:t xml:space="preserve">the </w:t>
      </w:r>
      <w:r w:rsidRPr="007524F0">
        <w:rPr>
          <w:rFonts w:ascii="Arial" w:hAnsi="Arial" w:cs="Arial"/>
        </w:rPr>
        <w:t xml:space="preserve">JWC must complete and submit a Supplier Registration Form which can be found at </w:t>
      </w:r>
      <w:hyperlink r:id="rId24" w:history="1">
        <w:r w:rsidRPr="007524F0">
          <w:rPr>
            <w:rStyle w:val="Hyperlink"/>
            <w:rFonts w:ascii="Arial" w:hAnsi="Arial" w:cs="Arial"/>
          </w:rPr>
          <w:t>www.jwc.nato.int</w:t>
        </w:r>
      </w:hyperlink>
      <w:r w:rsidRPr="007524F0">
        <w:rPr>
          <w:rFonts w:ascii="Arial" w:hAnsi="Arial" w:cs="Arial"/>
        </w:rPr>
        <w:t>.</w:t>
      </w:r>
    </w:p>
    <w:p w:rsidR="00906D39" w:rsidRPr="007524F0" w:rsidRDefault="00906D39" w:rsidP="00F71E36">
      <w:pPr>
        <w:pStyle w:val="BodyTextIndent"/>
        <w:ind w:left="360"/>
        <w:jc w:val="both"/>
        <w:rPr>
          <w:rFonts w:ascii="Arial" w:hAnsi="Arial" w:cs="Arial"/>
        </w:rPr>
      </w:pPr>
    </w:p>
    <w:p w:rsidR="00C66987" w:rsidRPr="007524F0" w:rsidRDefault="00C66987" w:rsidP="001818BF">
      <w:pPr>
        <w:pStyle w:val="Heading1"/>
        <w:numPr>
          <w:ilvl w:val="0"/>
          <w:numId w:val="37"/>
        </w:numPr>
        <w:jc w:val="both"/>
        <w:rPr>
          <w:rFonts w:ascii="Arial" w:hAnsi="Arial" w:cs="Arial"/>
          <w:u w:val="single"/>
        </w:rPr>
      </w:pPr>
      <w:bookmarkStart w:id="659" w:name="_Toc388959714"/>
      <w:r w:rsidRPr="007524F0">
        <w:rPr>
          <w:rFonts w:ascii="Arial" w:hAnsi="Arial" w:cs="Arial"/>
          <w:u w:val="single"/>
        </w:rPr>
        <w:t>WITHOLDING OF PAYMENT</w:t>
      </w:r>
    </w:p>
    <w:p w:rsidR="00C66987" w:rsidRPr="007524F0" w:rsidRDefault="00C66987" w:rsidP="00F71E36">
      <w:pPr>
        <w:jc w:val="both"/>
        <w:rPr>
          <w:rFonts w:ascii="Arial" w:hAnsi="Arial" w:cs="Arial"/>
        </w:rPr>
      </w:pPr>
    </w:p>
    <w:p w:rsidR="00C66987" w:rsidRPr="007524F0" w:rsidRDefault="00C66987" w:rsidP="00F71E36">
      <w:pPr>
        <w:jc w:val="both"/>
        <w:rPr>
          <w:rFonts w:ascii="Arial" w:hAnsi="Arial" w:cs="Arial"/>
        </w:rPr>
      </w:pPr>
      <w:r w:rsidRPr="007524F0">
        <w:rPr>
          <w:rFonts w:ascii="Arial" w:hAnsi="Arial" w:cs="Arial"/>
        </w:rPr>
        <w:t xml:space="preserve">Without prejudice to any other right or remedy the JWC </w:t>
      </w:r>
      <w:r w:rsidR="0094454F" w:rsidRPr="007524F0">
        <w:rPr>
          <w:rFonts w:ascii="Arial" w:hAnsi="Arial" w:cs="Arial"/>
        </w:rPr>
        <w:t xml:space="preserve">may have, the JWC </w:t>
      </w:r>
      <w:r w:rsidR="00BD125F" w:rsidRPr="007524F0">
        <w:rPr>
          <w:rFonts w:ascii="Arial" w:hAnsi="Arial" w:cs="Arial"/>
        </w:rPr>
        <w:t>may withhold</w:t>
      </w:r>
      <w:r w:rsidRPr="007524F0">
        <w:rPr>
          <w:rFonts w:ascii="Arial" w:hAnsi="Arial" w:cs="Arial"/>
        </w:rPr>
        <w:t xml:space="preserve"> any payment or part(s) thereof to the Supplier to the extent necessary to protect the JWC from loss under the Contract on account of any breach or default by the Supplier. Any such withholding by the JWC shall not affect the Supplier’s obligation to continue performance under this Contract. The JWC shall inform the Supplier in writing of its intent to withhold payment. No interest shall accrue on payments withheld by the JWC in accordance with this </w:t>
      </w:r>
      <w:r w:rsidR="00BF21C6" w:rsidRPr="007524F0">
        <w:rPr>
          <w:rFonts w:ascii="Arial" w:hAnsi="Arial" w:cs="Arial"/>
        </w:rPr>
        <w:t>Article</w:t>
      </w:r>
      <w:r w:rsidRPr="007524F0">
        <w:rPr>
          <w:rFonts w:ascii="Arial" w:hAnsi="Arial" w:cs="Arial"/>
        </w:rPr>
        <w:t>.</w:t>
      </w:r>
    </w:p>
    <w:p w:rsidR="00934858" w:rsidRPr="007524F0" w:rsidRDefault="00934858" w:rsidP="00F71E36">
      <w:pPr>
        <w:jc w:val="both"/>
        <w:rPr>
          <w:rFonts w:ascii="Arial" w:hAnsi="Arial" w:cs="Arial"/>
        </w:rPr>
      </w:pPr>
    </w:p>
    <w:p w:rsidR="003E61D1" w:rsidRDefault="003E61D1">
      <w:pPr>
        <w:rPr>
          <w:rFonts w:ascii="Arial" w:hAnsi="Arial" w:cs="Arial"/>
          <w:b/>
          <w:bCs/>
          <w:u w:val="single"/>
        </w:rPr>
      </w:pPr>
      <w:r>
        <w:rPr>
          <w:rFonts w:ascii="Arial" w:hAnsi="Arial" w:cs="Arial"/>
          <w:u w:val="single"/>
        </w:rPr>
        <w:br w:type="page"/>
      </w:r>
    </w:p>
    <w:p w:rsidR="00C66987" w:rsidRPr="007524F0" w:rsidRDefault="00C66987" w:rsidP="001818BF">
      <w:pPr>
        <w:pStyle w:val="Heading1"/>
        <w:numPr>
          <w:ilvl w:val="0"/>
          <w:numId w:val="37"/>
        </w:numPr>
        <w:jc w:val="both"/>
        <w:rPr>
          <w:rFonts w:ascii="Arial" w:hAnsi="Arial" w:cs="Arial"/>
          <w:u w:val="single"/>
        </w:rPr>
      </w:pPr>
      <w:r w:rsidRPr="007524F0">
        <w:rPr>
          <w:rFonts w:ascii="Arial" w:hAnsi="Arial" w:cs="Arial"/>
          <w:u w:val="single"/>
        </w:rPr>
        <w:lastRenderedPageBreak/>
        <w:t>CURRENCY AND EXCHANGE RATES</w:t>
      </w:r>
    </w:p>
    <w:p w:rsidR="00C66987" w:rsidRPr="007524F0" w:rsidRDefault="00C66987" w:rsidP="00F71E36">
      <w:pPr>
        <w:jc w:val="both"/>
        <w:rPr>
          <w:rFonts w:ascii="Arial" w:hAnsi="Arial" w:cs="Arial"/>
        </w:rPr>
      </w:pPr>
    </w:p>
    <w:p w:rsidR="005D4A43" w:rsidRPr="007524F0" w:rsidRDefault="005D4A43" w:rsidP="001818BF">
      <w:pPr>
        <w:pStyle w:val="ListParagraph"/>
        <w:numPr>
          <w:ilvl w:val="0"/>
          <w:numId w:val="25"/>
        </w:numPr>
        <w:ind w:left="709" w:hanging="283"/>
        <w:jc w:val="both"/>
        <w:rPr>
          <w:rFonts w:ascii="Arial" w:hAnsi="Arial" w:cs="Arial"/>
        </w:rPr>
      </w:pPr>
      <w:r w:rsidRPr="007524F0">
        <w:rPr>
          <w:rFonts w:ascii="Arial" w:hAnsi="Arial" w:cs="Arial"/>
        </w:rPr>
        <w:t>Unless otherwise stipulated in the Contract or required by applicable law, each payment shall:</w:t>
      </w:r>
    </w:p>
    <w:p w:rsidR="005D4A43" w:rsidRPr="007524F0" w:rsidRDefault="005D4A43" w:rsidP="00F71E36">
      <w:pPr>
        <w:pStyle w:val="ListParagraph"/>
        <w:ind w:left="709"/>
        <w:jc w:val="both"/>
        <w:rPr>
          <w:rFonts w:ascii="Arial" w:hAnsi="Arial" w:cs="Arial"/>
        </w:rPr>
      </w:pPr>
    </w:p>
    <w:p w:rsidR="00C66987" w:rsidRPr="007524F0" w:rsidRDefault="005D4A43" w:rsidP="001818BF">
      <w:pPr>
        <w:pStyle w:val="ListParagraph"/>
        <w:numPr>
          <w:ilvl w:val="0"/>
          <w:numId w:val="26"/>
        </w:numPr>
        <w:jc w:val="both"/>
        <w:rPr>
          <w:rFonts w:ascii="Arial" w:hAnsi="Arial" w:cs="Arial"/>
        </w:rPr>
      </w:pPr>
      <w:r w:rsidRPr="007524F0">
        <w:rPr>
          <w:rFonts w:ascii="Arial" w:hAnsi="Arial" w:cs="Arial"/>
        </w:rPr>
        <w:t xml:space="preserve">be made in Norwegian </w:t>
      </w:r>
      <w:r w:rsidR="0094454F" w:rsidRPr="007524F0">
        <w:rPr>
          <w:rFonts w:ascii="Arial" w:hAnsi="Arial" w:cs="Arial"/>
        </w:rPr>
        <w:t>Kroner</w:t>
      </w:r>
      <w:r w:rsidRPr="007524F0">
        <w:rPr>
          <w:rFonts w:ascii="Arial" w:hAnsi="Arial" w:cs="Arial"/>
        </w:rPr>
        <w:t xml:space="preserve"> (NOK); or</w:t>
      </w:r>
    </w:p>
    <w:p w:rsidR="007B36A3" w:rsidRPr="007524F0" w:rsidRDefault="007B36A3" w:rsidP="007B36A3">
      <w:pPr>
        <w:pStyle w:val="ListParagraph"/>
        <w:ind w:left="1500"/>
        <w:jc w:val="both"/>
        <w:rPr>
          <w:rFonts w:ascii="Arial" w:hAnsi="Arial" w:cs="Arial"/>
        </w:rPr>
      </w:pPr>
    </w:p>
    <w:p w:rsidR="005D4A43" w:rsidRPr="007524F0" w:rsidRDefault="005D4A43" w:rsidP="001818BF">
      <w:pPr>
        <w:pStyle w:val="ListParagraph"/>
        <w:numPr>
          <w:ilvl w:val="0"/>
          <w:numId w:val="26"/>
        </w:numPr>
        <w:jc w:val="both"/>
        <w:rPr>
          <w:rFonts w:ascii="Arial" w:hAnsi="Arial" w:cs="Arial"/>
        </w:rPr>
      </w:pPr>
      <w:r w:rsidRPr="007524F0">
        <w:rPr>
          <w:rFonts w:ascii="Arial" w:hAnsi="Arial" w:cs="Arial"/>
        </w:rPr>
        <w:t>if transferred on a currency other t</w:t>
      </w:r>
      <w:r w:rsidR="0094454F" w:rsidRPr="007524F0">
        <w:rPr>
          <w:rFonts w:ascii="Arial" w:hAnsi="Arial" w:cs="Arial"/>
        </w:rPr>
        <w:t>h</w:t>
      </w:r>
      <w:r w:rsidRPr="007524F0">
        <w:rPr>
          <w:rFonts w:ascii="Arial" w:hAnsi="Arial" w:cs="Arial"/>
        </w:rPr>
        <w:t xml:space="preserve">an NOK, be calculated in accordance with the </w:t>
      </w:r>
      <w:r w:rsidR="00733795">
        <w:rPr>
          <w:rFonts w:ascii="Arial" w:hAnsi="Arial" w:cs="Arial"/>
        </w:rPr>
        <w:t>weekly</w:t>
      </w:r>
      <w:r w:rsidRPr="007524F0">
        <w:rPr>
          <w:rFonts w:ascii="Arial" w:hAnsi="Arial" w:cs="Arial"/>
        </w:rPr>
        <w:t xml:space="preserve"> </w:t>
      </w:r>
      <w:r w:rsidR="00733795">
        <w:rPr>
          <w:rFonts w:ascii="Arial" w:hAnsi="Arial" w:cs="Arial"/>
        </w:rPr>
        <w:t>NATO</w:t>
      </w:r>
      <w:r w:rsidRPr="007524F0">
        <w:rPr>
          <w:rFonts w:ascii="Arial" w:hAnsi="Arial" w:cs="Arial"/>
        </w:rPr>
        <w:t xml:space="preserve"> exchange rate then in effect; and</w:t>
      </w:r>
    </w:p>
    <w:p w:rsidR="007B36A3" w:rsidRPr="007524F0" w:rsidRDefault="007B36A3" w:rsidP="007B36A3">
      <w:pPr>
        <w:jc w:val="both"/>
        <w:rPr>
          <w:rFonts w:ascii="Arial" w:hAnsi="Arial" w:cs="Arial"/>
        </w:rPr>
      </w:pPr>
    </w:p>
    <w:p w:rsidR="005D4A43" w:rsidRPr="007524F0" w:rsidRDefault="005D4A43" w:rsidP="001818BF">
      <w:pPr>
        <w:pStyle w:val="ListParagraph"/>
        <w:numPr>
          <w:ilvl w:val="0"/>
          <w:numId w:val="26"/>
        </w:numPr>
        <w:jc w:val="both"/>
        <w:rPr>
          <w:rFonts w:ascii="Arial" w:hAnsi="Arial" w:cs="Arial"/>
          <w:color w:val="FF0000"/>
        </w:rPr>
      </w:pPr>
      <w:proofErr w:type="gramStart"/>
      <w:r w:rsidRPr="007524F0">
        <w:rPr>
          <w:rFonts w:ascii="Arial" w:hAnsi="Arial" w:cs="Arial"/>
        </w:rPr>
        <w:t>be</w:t>
      </w:r>
      <w:proofErr w:type="gramEnd"/>
      <w:r w:rsidRPr="007524F0">
        <w:rPr>
          <w:rFonts w:ascii="Arial" w:hAnsi="Arial" w:cs="Arial"/>
        </w:rPr>
        <w:t xml:space="preserve"> transferred to the bank account belonging to the Supplier which is accepted by the JWC. </w:t>
      </w:r>
    </w:p>
    <w:p w:rsidR="005D4A43" w:rsidRPr="007524F0" w:rsidRDefault="005D4A43" w:rsidP="00F71E36">
      <w:pPr>
        <w:pStyle w:val="ListParagraph"/>
        <w:ind w:left="1500"/>
        <w:jc w:val="both"/>
        <w:rPr>
          <w:rFonts w:ascii="Arial" w:hAnsi="Arial" w:cs="Arial"/>
        </w:rPr>
      </w:pPr>
    </w:p>
    <w:p w:rsidR="005D4A43" w:rsidRPr="007524F0" w:rsidRDefault="005D4A43" w:rsidP="001818BF">
      <w:pPr>
        <w:pStyle w:val="ListParagraph"/>
        <w:numPr>
          <w:ilvl w:val="0"/>
          <w:numId w:val="25"/>
        </w:numPr>
        <w:ind w:left="709" w:hanging="283"/>
        <w:jc w:val="both"/>
        <w:rPr>
          <w:rFonts w:ascii="Arial" w:hAnsi="Arial" w:cs="Arial"/>
        </w:rPr>
      </w:pPr>
      <w:r w:rsidRPr="007524F0">
        <w:rPr>
          <w:rFonts w:ascii="Arial" w:hAnsi="Arial" w:cs="Arial"/>
        </w:rPr>
        <w:t>The Supplier shall bear all costs, fees and commissions that its bank imposes on any payment made by bank transfer.</w:t>
      </w:r>
    </w:p>
    <w:p w:rsidR="005D4A43" w:rsidRPr="007524F0" w:rsidRDefault="005D4A43" w:rsidP="00F71E36">
      <w:pPr>
        <w:jc w:val="both"/>
        <w:rPr>
          <w:rFonts w:ascii="Arial" w:hAnsi="Arial" w:cs="Arial"/>
        </w:rPr>
      </w:pPr>
    </w:p>
    <w:p w:rsidR="00906D39" w:rsidRPr="007524F0" w:rsidRDefault="0040245F" w:rsidP="001818BF">
      <w:pPr>
        <w:pStyle w:val="Heading1"/>
        <w:numPr>
          <w:ilvl w:val="0"/>
          <w:numId w:val="37"/>
        </w:numPr>
        <w:jc w:val="both"/>
        <w:rPr>
          <w:rFonts w:ascii="Arial" w:hAnsi="Arial" w:cs="Arial"/>
          <w:u w:val="single"/>
        </w:rPr>
      </w:pPr>
      <w:r w:rsidRPr="007524F0">
        <w:rPr>
          <w:rFonts w:ascii="Arial" w:hAnsi="Arial" w:cs="Arial"/>
          <w:u w:val="single"/>
        </w:rPr>
        <w:t>CONFIDENTIALITY</w:t>
      </w:r>
      <w:bookmarkEnd w:id="659"/>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rPr>
      </w:pPr>
      <w:r w:rsidRPr="007524F0">
        <w:rPr>
          <w:rFonts w:ascii="Arial" w:hAnsi="Arial" w:cs="Arial"/>
        </w:rPr>
        <w:t>The S</w:t>
      </w:r>
      <w:r w:rsidR="004C54A9" w:rsidRPr="007524F0">
        <w:rPr>
          <w:rFonts w:ascii="Arial" w:hAnsi="Arial" w:cs="Arial"/>
        </w:rPr>
        <w:t>upplier</w:t>
      </w:r>
      <w:r w:rsidRPr="007524F0">
        <w:rPr>
          <w:rFonts w:ascii="Arial" w:hAnsi="Arial" w:cs="Arial"/>
        </w:rPr>
        <w:t xml:space="preserve"> shall keep confidential any information obtained under or in connection with </w:t>
      </w:r>
      <w:r w:rsidR="00D3675F" w:rsidRPr="007524F0">
        <w:rPr>
          <w:rFonts w:ascii="Arial" w:hAnsi="Arial" w:cs="Arial"/>
        </w:rPr>
        <w:t xml:space="preserve">the Contract </w:t>
      </w:r>
      <w:r w:rsidRPr="007524F0">
        <w:rPr>
          <w:rFonts w:ascii="Arial" w:hAnsi="Arial" w:cs="Arial"/>
        </w:rPr>
        <w:t xml:space="preserve">and shall not divulge the same to any third party without the prior written consent by </w:t>
      </w:r>
      <w:r w:rsidR="004C54A9" w:rsidRPr="007524F0">
        <w:rPr>
          <w:rFonts w:ascii="Arial" w:hAnsi="Arial" w:cs="Arial"/>
        </w:rPr>
        <w:t xml:space="preserve">the </w:t>
      </w:r>
      <w:r w:rsidRPr="007524F0">
        <w:rPr>
          <w:rFonts w:ascii="Arial" w:hAnsi="Arial" w:cs="Arial"/>
        </w:rPr>
        <w:t xml:space="preserve">JWC. The provisions of this </w:t>
      </w:r>
      <w:r w:rsidR="00BF21C6" w:rsidRPr="007524F0">
        <w:rPr>
          <w:rFonts w:ascii="Arial" w:hAnsi="Arial" w:cs="Arial"/>
        </w:rPr>
        <w:t>Article</w:t>
      </w:r>
      <w:r w:rsidR="004C54A9" w:rsidRPr="007524F0">
        <w:rPr>
          <w:rFonts w:ascii="Arial" w:hAnsi="Arial" w:cs="Arial"/>
        </w:rPr>
        <w:t xml:space="preserve"> </w:t>
      </w:r>
      <w:r w:rsidRPr="007524F0">
        <w:rPr>
          <w:rFonts w:ascii="Arial" w:hAnsi="Arial" w:cs="Arial"/>
        </w:rPr>
        <w:t xml:space="preserve">shall continue in force notwithstanding the </w:t>
      </w:r>
      <w:r w:rsidR="00C66987" w:rsidRPr="007524F0">
        <w:rPr>
          <w:rFonts w:ascii="Arial" w:hAnsi="Arial" w:cs="Arial"/>
        </w:rPr>
        <w:t xml:space="preserve">completion, expiration, cancellation or </w:t>
      </w:r>
      <w:r w:rsidRPr="007524F0">
        <w:rPr>
          <w:rFonts w:ascii="Arial" w:hAnsi="Arial" w:cs="Arial"/>
        </w:rPr>
        <w:t>termination of this Contract.</w:t>
      </w:r>
    </w:p>
    <w:p w:rsidR="00906D39" w:rsidRPr="007524F0" w:rsidRDefault="00906D39" w:rsidP="00F71E36">
      <w:pPr>
        <w:pStyle w:val="BodyTextIndent"/>
        <w:jc w:val="both"/>
        <w:rPr>
          <w:rFonts w:ascii="Arial" w:hAnsi="Arial" w:cs="Arial"/>
        </w:rPr>
      </w:pPr>
    </w:p>
    <w:p w:rsidR="00906D39" w:rsidRPr="007524F0" w:rsidRDefault="0040245F" w:rsidP="001818BF">
      <w:pPr>
        <w:pStyle w:val="Heading1"/>
        <w:numPr>
          <w:ilvl w:val="0"/>
          <w:numId w:val="37"/>
        </w:numPr>
        <w:jc w:val="both"/>
        <w:rPr>
          <w:rFonts w:ascii="Arial" w:hAnsi="Arial" w:cs="Arial"/>
          <w:u w:val="single"/>
        </w:rPr>
      </w:pPr>
      <w:bookmarkStart w:id="660" w:name="_Toc388959715"/>
      <w:r w:rsidRPr="007524F0">
        <w:rPr>
          <w:rFonts w:ascii="Arial" w:hAnsi="Arial" w:cs="Arial"/>
          <w:u w:val="single"/>
        </w:rPr>
        <w:t>CODE OF CONDUCT</w:t>
      </w:r>
      <w:bookmarkEnd w:id="660"/>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 xml:space="preserve">The </w:t>
      </w:r>
      <w:r w:rsidR="004C54A9" w:rsidRPr="007524F0">
        <w:rPr>
          <w:rFonts w:ascii="Arial" w:hAnsi="Arial" w:cs="Arial"/>
          <w:lang w:val="en-US"/>
        </w:rPr>
        <w:t xml:space="preserve">Supplier </w:t>
      </w:r>
      <w:r w:rsidRPr="007524F0">
        <w:rPr>
          <w:rFonts w:ascii="Arial" w:hAnsi="Arial" w:cs="Arial"/>
          <w:lang w:val="en-US"/>
        </w:rPr>
        <w:t>recog</w:t>
      </w:r>
      <w:r w:rsidR="0043769A" w:rsidRPr="007524F0">
        <w:rPr>
          <w:rFonts w:ascii="Arial" w:hAnsi="Arial" w:cs="Arial"/>
          <w:lang w:val="en-US"/>
        </w:rPr>
        <w:t xml:space="preserve">nizes and agrees that the </w:t>
      </w:r>
      <w:r w:rsidR="006A2E9E" w:rsidRPr="007524F0">
        <w:rPr>
          <w:rFonts w:ascii="Arial" w:hAnsi="Arial" w:cs="Arial"/>
          <w:lang w:val="en-US"/>
        </w:rPr>
        <w:t xml:space="preserve">employees </w:t>
      </w:r>
      <w:r w:rsidRPr="007524F0">
        <w:rPr>
          <w:rFonts w:ascii="Arial" w:hAnsi="Arial" w:cs="Arial"/>
          <w:lang w:val="en-US"/>
        </w:rPr>
        <w:t xml:space="preserve">shall conduct </w:t>
      </w:r>
      <w:r w:rsidR="009426DC" w:rsidRPr="007524F0">
        <w:rPr>
          <w:rFonts w:ascii="Arial" w:hAnsi="Arial" w:cs="Arial"/>
          <w:lang w:val="en-US"/>
        </w:rPr>
        <w:t>themselves</w:t>
      </w:r>
      <w:r w:rsidRPr="007524F0">
        <w:rPr>
          <w:rFonts w:ascii="Arial" w:hAnsi="Arial" w:cs="Arial"/>
          <w:lang w:val="en-US"/>
        </w:rPr>
        <w:t xml:space="preserve"> in a manner suitable for the purpose of </w:t>
      </w:r>
      <w:r w:rsidR="00D3675F" w:rsidRPr="007524F0">
        <w:rPr>
          <w:rFonts w:ascii="Arial" w:hAnsi="Arial" w:cs="Arial"/>
        </w:rPr>
        <w:t xml:space="preserve">the Contract </w:t>
      </w:r>
      <w:r w:rsidRPr="007524F0">
        <w:rPr>
          <w:rFonts w:ascii="Arial" w:hAnsi="Arial" w:cs="Arial"/>
          <w:lang w:val="en-US"/>
        </w:rPr>
        <w:t xml:space="preserve">and in accordance with </w:t>
      </w:r>
      <w:r w:rsidR="004C54A9" w:rsidRPr="007524F0">
        <w:rPr>
          <w:rFonts w:ascii="Arial" w:hAnsi="Arial" w:cs="Arial"/>
          <w:lang w:val="en-US"/>
        </w:rPr>
        <w:t xml:space="preserve">the NATO Code of </w:t>
      </w:r>
      <w:r w:rsidR="006A1C28" w:rsidRPr="007524F0">
        <w:rPr>
          <w:rFonts w:ascii="Arial" w:hAnsi="Arial" w:cs="Arial"/>
          <w:lang w:val="en-US"/>
        </w:rPr>
        <w:t>Conduct</w:t>
      </w:r>
      <w:r w:rsidR="00C75B2C" w:rsidRPr="007524F0">
        <w:rPr>
          <w:rFonts w:ascii="Arial" w:hAnsi="Arial" w:cs="Arial"/>
          <w:lang w:val="en-US"/>
        </w:rPr>
        <w:t xml:space="preserve"> as well as with the JWC’s Standard of Personnel Conduct</w:t>
      </w:r>
      <w:r w:rsidRPr="007524F0">
        <w:rPr>
          <w:rFonts w:ascii="Arial" w:hAnsi="Arial" w:cs="Arial"/>
          <w:lang w:val="en-US"/>
        </w:rPr>
        <w:t>.</w:t>
      </w:r>
      <w:r w:rsidR="006A1C28" w:rsidRPr="007524F0">
        <w:rPr>
          <w:rFonts w:ascii="Arial" w:hAnsi="Arial" w:cs="Arial"/>
          <w:lang w:val="en-US"/>
        </w:rPr>
        <w:t xml:space="preserve"> These can be made available upon request.</w:t>
      </w:r>
    </w:p>
    <w:p w:rsidR="00906D39" w:rsidRPr="007524F0" w:rsidRDefault="00906D39" w:rsidP="00F71E36">
      <w:pPr>
        <w:pStyle w:val="BodyTextIndent"/>
        <w:jc w:val="both"/>
        <w:rPr>
          <w:rFonts w:ascii="Arial" w:hAnsi="Arial" w:cs="Arial"/>
          <w:lang w:val="en-US"/>
        </w:rPr>
      </w:pPr>
    </w:p>
    <w:p w:rsidR="00906D39" w:rsidRPr="007524F0" w:rsidRDefault="0040245F" w:rsidP="001818BF">
      <w:pPr>
        <w:pStyle w:val="Heading1"/>
        <w:numPr>
          <w:ilvl w:val="0"/>
          <w:numId w:val="37"/>
        </w:numPr>
        <w:jc w:val="both"/>
        <w:rPr>
          <w:rFonts w:ascii="Arial" w:hAnsi="Arial" w:cs="Arial"/>
          <w:u w:val="single"/>
          <w:lang w:val="en-US"/>
        </w:rPr>
      </w:pPr>
      <w:bookmarkStart w:id="661" w:name="_Toc388959717"/>
      <w:r w:rsidRPr="007524F0">
        <w:rPr>
          <w:rFonts w:ascii="Arial" w:hAnsi="Arial" w:cs="Arial"/>
          <w:u w:val="single"/>
        </w:rPr>
        <w:t>CONTRACT ADMINISTRATION AND AMENDMENTS</w:t>
      </w:r>
      <w:bookmarkEnd w:id="661"/>
    </w:p>
    <w:p w:rsidR="00035CCA" w:rsidRPr="007524F0" w:rsidRDefault="00035CCA" w:rsidP="00F71E36">
      <w:pPr>
        <w:jc w:val="both"/>
        <w:rPr>
          <w:rFonts w:ascii="Arial" w:hAnsi="Arial" w:cs="Arial"/>
          <w:b/>
          <w:color w:val="0000FF"/>
          <w:u w:val="single"/>
        </w:rPr>
      </w:pPr>
    </w:p>
    <w:p w:rsidR="00035CCA" w:rsidRPr="007524F0" w:rsidRDefault="00035CCA" w:rsidP="001818BF">
      <w:pPr>
        <w:pStyle w:val="ListParagraph"/>
        <w:numPr>
          <w:ilvl w:val="0"/>
          <w:numId w:val="27"/>
        </w:numPr>
        <w:ind w:left="709" w:hanging="283"/>
        <w:jc w:val="both"/>
        <w:rPr>
          <w:rFonts w:ascii="Arial" w:hAnsi="Arial" w:cs="Arial"/>
        </w:rPr>
      </w:pPr>
      <w:r w:rsidRPr="007524F0">
        <w:rPr>
          <w:rFonts w:ascii="Arial" w:hAnsi="Arial" w:cs="Arial"/>
        </w:rPr>
        <w:t xml:space="preserve">All notices and communications between the Supplier and </w:t>
      </w:r>
      <w:r w:rsidR="00D351DD" w:rsidRPr="007524F0">
        <w:rPr>
          <w:rFonts w:ascii="Arial" w:hAnsi="Arial" w:cs="Arial"/>
        </w:rPr>
        <w:t xml:space="preserve">the </w:t>
      </w:r>
      <w:r w:rsidRPr="007524F0">
        <w:rPr>
          <w:rFonts w:ascii="Arial" w:hAnsi="Arial" w:cs="Arial"/>
        </w:rPr>
        <w:t>JWC shall be written in English and may b</w:t>
      </w:r>
      <w:r w:rsidR="00292F95" w:rsidRPr="007524F0">
        <w:rPr>
          <w:rFonts w:ascii="Arial" w:hAnsi="Arial" w:cs="Arial"/>
        </w:rPr>
        <w:t xml:space="preserve">e personally delivered, emailed </w:t>
      </w:r>
      <w:r w:rsidR="001C00B2">
        <w:rPr>
          <w:rFonts w:ascii="Arial" w:hAnsi="Arial" w:cs="Arial"/>
        </w:rPr>
        <w:t>t</w:t>
      </w:r>
      <w:r w:rsidRPr="007524F0">
        <w:rPr>
          <w:rFonts w:ascii="Arial" w:hAnsi="Arial" w:cs="Arial"/>
        </w:rPr>
        <w:t>o the following address:</w:t>
      </w:r>
    </w:p>
    <w:p w:rsidR="00035CCA" w:rsidRPr="007524F0" w:rsidRDefault="00035CCA" w:rsidP="00F71E36">
      <w:pPr>
        <w:jc w:val="both"/>
        <w:rPr>
          <w:rFonts w:ascii="Arial" w:hAnsi="Arial" w:cs="Arial"/>
          <w:b/>
        </w:rPr>
      </w:pPr>
    </w:p>
    <w:p w:rsidR="00035CCA" w:rsidRPr="007524F0" w:rsidRDefault="00035CCA" w:rsidP="00F71E36">
      <w:pPr>
        <w:ind w:left="720"/>
        <w:jc w:val="both"/>
        <w:rPr>
          <w:rFonts w:ascii="Arial" w:hAnsi="Arial" w:cs="Arial"/>
        </w:rPr>
      </w:pPr>
      <w:r w:rsidRPr="007524F0">
        <w:rPr>
          <w:rFonts w:ascii="Arial" w:hAnsi="Arial" w:cs="Arial"/>
        </w:rPr>
        <w:t>JOINT WARFARE CENTRE</w:t>
      </w:r>
    </w:p>
    <w:p w:rsidR="00035CCA" w:rsidRPr="007524F0" w:rsidRDefault="00035CCA" w:rsidP="00F71E36">
      <w:pPr>
        <w:ind w:left="720"/>
        <w:jc w:val="both"/>
        <w:rPr>
          <w:rFonts w:ascii="Arial" w:hAnsi="Arial" w:cs="Arial"/>
        </w:rPr>
      </w:pPr>
      <w:r w:rsidRPr="007524F0">
        <w:rPr>
          <w:rFonts w:ascii="Arial" w:hAnsi="Arial" w:cs="Arial"/>
        </w:rPr>
        <w:t>BUDFIN, Purchasing &amp; Contracting Branch</w:t>
      </w:r>
    </w:p>
    <w:p w:rsidR="00035CCA" w:rsidRPr="007524F0" w:rsidRDefault="00035CCA" w:rsidP="00F71E36">
      <w:pPr>
        <w:ind w:left="720"/>
        <w:jc w:val="both"/>
        <w:rPr>
          <w:rFonts w:ascii="Arial" w:hAnsi="Arial" w:cs="Arial"/>
          <w:lang w:val="nb-NO"/>
        </w:rPr>
      </w:pPr>
      <w:r w:rsidRPr="007524F0">
        <w:rPr>
          <w:rFonts w:ascii="Arial" w:hAnsi="Arial" w:cs="Arial"/>
          <w:lang w:val="nb-NO"/>
        </w:rPr>
        <w:t>P.O. Box 8080</w:t>
      </w:r>
    </w:p>
    <w:p w:rsidR="00035CCA" w:rsidRPr="007524F0" w:rsidRDefault="00035CCA" w:rsidP="00F71E36">
      <w:pPr>
        <w:ind w:left="720"/>
        <w:jc w:val="both"/>
        <w:rPr>
          <w:rFonts w:ascii="Arial" w:hAnsi="Arial" w:cs="Arial"/>
          <w:lang w:val="nb-NO"/>
        </w:rPr>
      </w:pPr>
      <w:r w:rsidRPr="007524F0">
        <w:rPr>
          <w:rFonts w:ascii="Arial" w:hAnsi="Arial" w:cs="Arial"/>
          <w:lang w:val="nb-NO"/>
        </w:rPr>
        <w:t>N-4068 Stavanger</w:t>
      </w:r>
    </w:p>
    <w:p w:rsidR="00035CCA" w:rsidRPr="007524F0" w:rsidRDefault="00035CCA" w:rsidP="00F71E36">
      <w:pPr>
        <w:ind w:left="720"/>
        <w:jc w:val="both"/>
        <w:rPr>
          <w:rFonts w:ascii="Arial" w:hAnsi="Arial" w:cs="Arial"/>
          <w:lang w:val="nb-NO"/>
        </w:rPr>
      </w:pPr>
      <w:r w:rsidRPr="007524F0">
        <w:rPr>
          <w:rFonts w:ascii="Arial" w:hAnsi="Arial" w:cs="Arial"/>
          <w:lang w:val="nb-NO"/>
        </w:rPr>
        <w:t>Norway</w:t>
      </w:r>
    </w:p>
    <w:p w:rsidR="002B22CB" w:rsidRPr="007524F0" w:rsidRDefault="00292F95" w:rsidP="00F71E36">
      <w:pPr>
        <w:ind w:left="720"/>
        <w:jc w:val="both"/>
        <w:rPr>
          <w:rFonts w:ascii="Arial" w:hAnsi="Arial" w:cs="Arial"/>
          <w:lang w:val="de-DE"/>
        </w:rPr>
      </w:pPr>
      <w:r w:rsidRPr="007524F0">
        <w:rPr>
          <w:rFonts w:ascii="Arial" w:hAnsi="Arial" w:cs="Arial"/>
          <w:lang w:val="de-DE"/>
        </w:rPr>
        <w:t xml:space="preserve">e-mail: </w:t>
      </w:r>
      <w:r w:rsidR="005B4E0D">
        <w:fldChar w:fldCharType="begin"/>
      </w:r>
      <w:r w:rsidR="005B4E0D" w:rsidRPr="005B4E0D">
        <w:rPr>
          <w:lang w:val="de-DE"/>
        </w:rPr>
        <w:instrText xml:space="preserve"> HYPERLINK "mailto:pcs@jwc.nato.int" </w:instrText>
      </w:r>
      <w:r w:rsidR="005B4E0D">
        <w:fldChar w:fldCharType="separate"/>
      </w:r>
      <w:r w:rsidRPr="007524F0">
        <w:rPr>
          <w:rStyle w:val="Hyperlink"/>
          <w:rFonts w:ascii="Arial" w:hAnsi="Arial" w:cs="Arial"/>
          <w:lang w:val="de-DE"/>
        </w:rPr>
        <w:t>pcs@jwc.nato.int</w:t>
      </w:r>
      <w:r w:rsidR="005B4E0D">
        <w:rPr>
          <w:rStyle w:val="Hyperlink"/>
          <w:rFonts w:ascii="Arial" w:hAnsi="Arial" w:cs="Arial"/>
          <w:lang w:val="de-DE"/>
        </w:rPr>
        <w:fldChar w:fldCharType="end"/>
      </w:r>
    </w:p>
    <w:p w:rsidR="00292F95" w:rsidRPr="007524F0" w:rsidRDefault="00292F95" w:rsidP="00F71E36">
      <w:pPr>
        <w:ind w:left="720"/>
        <w:jc w:val="both"/>
        <w:rPr>
          <w:rFonts w:ascii="Arial" w:hAnsi="Arial" w:cs="Arial"/>
          <w:lang w:val="de-DE"/>
        </w:rPr>
      </w:pPr>
    </w:p>
    <w:p w:rsidR="0040245F" w:rsidRPr="007524F0" w:rsidRDefault="00035CCA" w:rsidP="00F71E36">
      <w:pPr>
        <w:ind w:left="720"/>
        <w:jc w:val="both"/>
        <w:rPr>
          <w:rFonts w:ascii="Arial" w:hAnsi="Arial" w:cs="Arial"/>
        </w:rPr>
      </w:pPr>
      <w:r w:rsidRPr="007524F0">
        <w:rPr>
          <w:rFonts w:ascii="Arial" w:hAnsi="Arial" w:cs="Arial"/>
        </w:rPr>
        <w:t xml:space="preserve">Or, to any address otherwise designated in writing. </w:t>
      </w:r>
    </w:p>
    <w:p w:rsidR="002B22CB" w:rsidRPr="007524F0" w:rsidRDefault="002B22CB" w:rsidP="00F71E36">
      <w:pPr>
        <w:ind w:left="720"/>
        <w:jc w:val="both"/>
        <w:rPr>
          <w:rFonts w:ascii="Arial" w:hAnsi="Arial" w:cs="Arial"/>
        </w:rPr>
      </w:pPr>
    </w:p>
    <w:p w:rsidR="00035CCA" w:rsidRPr="007524F0" w:rsidRDefault="00035CCA" w:rsidP="001818BF">
      <w:pPr>
        <w:pStyle w:val="ListParagraph"/>
        <w:numPr>
          <w:ilvl w:val="0"/>
          <w:numId w:val="27"/>
        </w:numPr>
        <w:ind w:left="709" w:hanging="283"/>
        <w:jc w:val="both"/>
        <w:rPr>
          <w:rFonts w:ascii="Arial" w:hAnsi="Arial" w:cs="Arial"/>
        </w:rPr>
      </w:pPr>
      <w:r w:rsidRPr="007524F0">
        <w:rPr>
          <w:rFonts w:ascii="Arial" w:hAnsi="Arial" w:cs="Arial"/>
        </w:rPr>
        <w:t xml:space="preserve">Any </w:t>
      </w:r>
      <w:r w:rsidR="00E442EC" w:rsidRPr="007524F0">
        <w:rPr>
          <w:rFonts w:ascii="Arial" w:hAnsi="Arial" w:cs="Arial"/>
        </w:rPr>
        <w:t xml:space="preserve">official </w:t>
      </w:r>
      <w:r w:rsidRPr="007524F0">
        <w:rPr>
          <w:rFonts w:ascii="Arial" w:hAnsi="Arial" w:cs="Arial"/>
        </w:rPr>
        <w:t xml:space="preserve">discussion/negotiation between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Representatives shall be recorded in Minutes, which shall be signed by </w:t>
      </w:r>
      <w:r w:rsidRPr="007524F0">
        <w:rPr>
          <w:rFonts w:ascii="Arial" w:hAnsi="Arial" w:cs="Arial"/>
        </w:rPr>
        <w:lastRenderedPageBreak/>
        <w:t xml:space="preserve">authorised representatives of both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All minutes are considered to be a summary record of discussions and specific actions to be undertaken by the </w:t>
      </w:r>
      <w:r w:rsidR="00D351DD" w:rsidRPr="007524F0">
        <w:rPr>
          <w:rFonts w:ascii="Arial" w:hAnsi="Arial" w:cs="Arial"/>
        </w:rPr>
        <w:t>P</w:t>
      </w:r>
      <w:r w:rsidRPr="007524F0">
        <w:rPr>
          <w:rFonts w:ascii="Arial" w:hAnsi="Arial" w:cs="Arial"/>
        </w:rPr>
        <w:t xml:space="preserve">arties as a result of meetings.  </w:t>
      </w:r>
    </w:p>
    <w:p w:rsidR="00035CCA" w:rsidRPr="007524F0" w:rsidRDefault="00035CCA" w:rsidP="00F71E36">
      <w:pPr>
        <w:jc w:val="both"/>
        <w:rPr>
          <w:rFonts w:ascii="Arial" w:hAnsi="Arial" w:cs="Arial"/>
        </w:rPr>
      </w:pPr>
    </w:p>
    <w:p w:rsidR="00641E1C" w:rsidRPr="007524F0" w:rsidRDefault="00641E1C" w:rsidP="001818BF">
      <w:pPr>
        <w:pStyle w:val="ListParagraph"/>
        <w:numPr>
          <w:ilvl w:val="0"/>
          <w:numId w:val="27"/>
        </w:numPr>
        <w:ind w:left="709" w:hanging="283"/>
        <w:jc w:val="both"/>
        <w:rPr>
          <w:rFonts w:ascii="Arial" w:hAnsi="Arial" w:cs="Arial"/>
        </w:rPr>
      </w:pPr>
      <w:r w:rsidRPr="007524F0">
        <w:rPr>
          <w:rFonts w:ascii="Arial" w:hAnsi="Arial" w:cs="Arial"/>
        </w:rPr>
        <w:t xml:space="preserve">No modification, amendment or change to the Contract, or waiver of any its provisions, or any additional contractual relationship with the </w:t>
      </w:r>
      <w:r w:rsidR="00434CD3" w:rsidRPr="007524F0">
        <w:rPr>
          <w:rFonts w:ascii="Arial" w:hAnsi="Arial" w:cs="Arial"/>
        </w:rPr>
        <w:t xml:space="preserve">Supplier </w:t>
      </w:r>
      <w:r w:rsidRPr="007524F0">
        <w:rPr>
          <w:rFonts w:ascii="Arial" w:hAnsi="Arial" w:cs="Arial"/>
        </w:rPr>
        <w:t xml:space="preserve"> shall be valid unless approved in the form of a written amendment to the Contract, signed by a duly authorized representative of each Party.</w:t>
      </w:r>
    </w:p>
    <w:p w:rsidR="00641E1C" w:rsidRPr="007524F0" w:rsidRDefault="00641E1C" w:rsidP="001D1720">
      <w:pPr>
        <w:pStyle w:val="ListParagraph"/>
        <w:ind w:left="709" w:hanging="283"/>
        <w:jc w:val="both"/>
        <w:rPr>
          <w:rFonts w:ascii="Arial" w:hAnsi="Arial" w:cs="Arial"/>
        </w:rPr>
      </w:pPr>
    </w:p>
    <w:p w:rsidR="00641E1C" w:rsidRPr="007524F0" w:rsidRDefault="00641E1C" w:rsidP="001818BF">
      <w:pPr>
        <w:pStyle w:val="ListParagraph"/>
        <w:numPr>
          <w:ilvl w:val="0"/>
          <w:numId w:val="27"/>
        </w:numPr>
        <w:ind w:left="709" w:hanging="283"/>
        <w:jc w:val="both"/>
        <w:rPr>
          <w:rFonts w:ascii="Arial" w:hAnsi="Arial" w:cs="Arial"/>
        </w:rPr>
      </w:pPr>
      <w:r w:rsidRPr="007524F0">
        <w:rPr>
          <w:rFonts w:ascii="Arial" w:hAnsi="Arial" w:cs="Arial"/>
        </w:rPr>
        <w:t>Unless otherwise specified in the Contract, a change to the person(s)</w:t>
      </w:r>
      <w:r w:rsidR="007118CF" w:rsidRPr="007524F0">
        <w:rPr>
          <w:rFonts w:ascii="Arial" w:hAnsi="Arial" w:cs="Arial"/>
        </w:rPr>
        <w:t xml:space="preserve"> a</w:t>
      </w:r>
      <w:r w:rsidRPr="007524F0">
        <w:rPr>
          <w:rFonts w:ascii="Arial" w:hAnsi="Arial" w:cs="Arial"/>
        </w:rPr>
        <w:t>cting as a Party’s contractual or technical focal point(s) does not require a formal amendment, and may be affected by a means of a written notification.</w:t>
      </w:r>
    </w:p>
    <w:p w:rsidR="00F36FDD" w:rsidRPr="007524F0" w:rsidRDefault="00F36FDD" w:rsidP="00F71E36">
      <w:pPr>
        <w:pStyle w:val="ListParagraph"/>
        <w:jc w:val="both"/>
        <w:rPr>
          <w:rFonts w:ascii="Arial" w:hAnsi="Arial" w:cs="Arial"/>
        </w:rPr>
      </w:pPr>
    </w:p>
    <w:p w:rsidR="00906D39" w:rsidRPr="007524F0" w:rsidRDefault="00991D19" w:rsidP="001818BF">
      <w:pPr>
        <w:pStyle w:val="Heading1"/>
        <w:numPr>
          <w:ilvl w:val="0"/>
          <w:numId w:val="37"/>
        </w:numPr>
        <w:jc w:val="both"/>
        <w:rPr>
          <w:rFonts w:ascii="Arial" w:hAnsi="Arial" w:cs="Arial"/>
          <w:u w:val="single"/>
        </w:rPr>
      </w:pPr>
      <w:bookmarkStart w:id="662" w:name="_Toc388959718"/>
      <w:r w:rsidRPr="007524F0">
        <w:rPr>
          <w:rFonts w:ascii="Arial" w:hAnsi="Arial" w:cs="Arial"/>
          <w:u w:val="single"/>
        </w:rPr>
        <w:t>PUBLICITY AND PUBLIC RELATIONS</w:t>
      </w:r>
      <w:bookmarkEnd w:id="662"/>
    </w:p>
    <w:p w:rsidR="0040245F" w:rsidRPr="007524F0" w:rsidRDefault="0040245F" w:rsidP="00F71E36">
      <w:pPr>
        <w:jc w:val="both"/>
        <w:rPr>
          <w:rFonts w:ascii="Arial" w:hAnsi="Arial" w:cs="Arial"/>
        </w:rPr>
      </w:pPr>
    </w:p>
    <w:p w:rsidR="00906D39" w:rsidRPr="007524F0" w:rsidRDefault="0091038C" w:rsidP="00F71E36">
      <w:pPr>
        <w:pStyle w:val="BodyTextIndent"/>
        <w:ind w:left="360"/>
        <w:jc w:val="both"/>
        <w:rPr>
          <w:rFonts w:ascii="Arial" w:hAnsi="Arial" w:cs="Arial"/>
        </w:rPr>
      </w:pPr>
      <w:r w:rsidRPr="007524F0">
        <w:rPr>
          <w:rFonts w:ascii="Arial" w:hAnsi="Arial" w:cs="Arial"/>
        </w:rPr>
        <w:t xml:space="preserve">Unless authorized in writing by the Contracting Officer, the Supplier shall not advertise or otherwise make public for the purpose of commercial advantage the fact that it is a contractor to the JWC, or use the name, emblem, logo, official seal or any abbreviation of the JWC. This obligation </w:t>
      </w:r>
      <w:r w:rsidR="00D351DD" w:rsidRPr="007524F0">
        <w:rPr>
          <w:rFonts w:ascii="Arial" w:hAnsi="Arial" w:cs="Arial"/>
        </w:rPr>
        <w:t>shall survive the completion, expiration, cancellation or termination of the Contract.</w:t>
      </w:r>
    </w:p>
    <w:p w:rsidR="00991D19" w:rsidRPr="007524F0" w:rsidRDefault="00991D19" w:rsidP="00F71E36">
      <w:pPr>
        <w:pStyle w:val="Heading1"/>
        <w:jc w:val="both"/>
        <w:rPr>
          <w:rFonts w:ascii="Arial" w:hAnsi="Arial" w:cs="Arial"/>
          <w:b w:val="0"/>
          <w:bCs w:val="0"/>
        </w:rPr>
      </w:pPr>
    </w:p>
    <w:p w:rsidR="00035CCA" w:rsidRPr="007524F0" w:rsidRDefault="00035CCA" w:rsidP="001818BF">
      <w:pPr>
        <w:pStyle w:val="Heading1"/>
        <w:numPr>
          <w:ilvl w:val="0"/>
          <w:numId w:val="37"/>
        </w:numPr>
        <w:jc w:val="both"/>
        <w:rPr>
          <w:rFonts w:ascii="Arial" w:hAnsi="Arial" w:cs="Arial"/>
          <w:u w:val="single"/>
        </w:rPr>
      </w:pPr>
      <w:bookmarkStart w:id="663" w:name="_Toc388959720"/>
      <w:r w:rsidRPr="007524F0">
        <w:rPr>
          <w:rFonts w:ascii="Arial" w:hAnsi="Arial" w:cs="Arial"/>
          <w:u w:val="single"/>
        </w:rPr>
        <w:t>PREFERRED CUSTOMER</w:t>
      </w:r>
      <w:bookmarkEnd w:id="663"/>
    </w:p>
    <w:p w:rsidR="00035CCA" w:rsidRPr="007524F0" w:rsidRDefault="00035CCA" w:rsidP="00F71E36">
      <w:pPr>
        <w:widowControl w:val="0"/>
        <w:tabs>
          <w:tab w:val="left" w:pos="709"/>
        </w:tabs>
        <w:jc w:val="both"/>
        <w:rPr>
          <w:rFonts w:ascii="Arial" w:hAnsi="Arial" w:cs="Arial"/>
          <w:b/>
        </w:rPr>
      </w:pPr>
    </w:p>
    <w:p w:rsidR="00035CCA" w:rsidRPr="007524F0" w:rsidRDefault="00035CCA" w:rsidP="00F71E36">
      <w:pPr>
        <w:pStyle w:val="BodyTextIndent"/>
        <w:ind w:left="360"/>
        <w:jc w:val="both"/>
        <w:rPr>
          <w:rFonts w:ascii="Arial" w:hAnsi="Arial" w:cs="Arial"/>
        </w:rPr>
      </w:pPr>
      <w:r w:rsidRPr="007524F0">
        <w:rPr>
          <w:rFonts w:ascii="Arial" w:hAnsi="Arial" w:cs="Arial"/>
        </w:rPr>
        <w:t xml:space="preserve">The Supplier warrants that the prices set forth in this contract are as favourable as those extended to any Government, Agency, </w:t>
      </w:r>
      <w:r w:rsidR="00DB0089">
        <w:rPr>
          <w:rFonts w:ascii="Arial" w:hAnsi="Arial" w:cs="Arial"/>
        </w:rPr>
        <w:t>Supplier</w:t>
      </w:r>
      <w:r w:rsidRPr="007524F0">
        <w:rPr>
          <w:rFonts w:ascii="Arial" w:hAnsi="Arial" w:cs="Arial"/>
        </w:rPr>
        <w:t>, etc.  In the event the Supplier offers services to other customers at prices lower than those set forth herein, the Supplier shall so notify</w:t>
      </w:r>
      <w:r w:rsidR="00D351DD" w:rsidRPr="007524F0">
        <w:rPr>
          <w:rFonts w:ascii="Arial" w:hAnsi="Arial" w:cs="Arial"/>
        </w:rPr>
        <w:t xml:space="preserve"> the</w:t>
      </w:r>
      <w:r w:rsidRPr="007524F0">
        <w:rPr>
          <w:rFonts w:ascii="Arial" w:hAnsi="Arial" w:cs="Arial"/>
        </w:rPr>
        <w:t xml:space="preserve"> JWC and the prices of such items shall be correspondingly reduced by a modification to this contract</w:t>
      </w:r>
      <w:r w:rsidR="00991D19" w:rsidRPr="007524F0">
        <w:rPr>
          <w:rFonts w:ascii="Arial" w:hAnsi="Arial" w:cs="Arial"/>
        </w:rPr>
        <w:t>.</w:t>
      </w:r>
    </w:p>
    <w:p w:rsidR="00991D19" w:rsidRPr="007524F0" w:rsidRDefault="00991D19" w:rsidP="00F71E36">
      <w:pPr>
        <w:pStyle w:val="Heading1"/>
        <w:jc w:val="both"/>
        <w:rPr>
          <w:rFonts w:ascii="Arial" w:hAnsi="Arial" w:cs="Arial"/>
          <w:b w:val="0"/>
          <w:bCs w:val="0"/>
        </w:rPr>
      </w:pPr>
      <w:bookmarkStart w:id="664" w:name="_Toc110223063"/>
    </w:p>
    <w:p w:rsidR="00543CE5" w:rsidRPr="007524F0" w:rsidRDefault="00543CE5" w:rsidP="001818BF">
      <w:pPr>
        <w:pStyle w:val="Heading1"/>
        <w:numPr>
          <w:ilvl w:val="0"/>
          <w:numId w:val="37"/>
        </w:numPr>
        <w:jc w:val="both"/>
        <w:rPr>
          <w:rFonts w:ascii="Arial" w:hAnsi="Arial" w:cs="Arial"/>
          <w:u w:val="single"/>
          <w:lang w:val="en-US"/>
        </w:rPr>
      </w:pPr>
      <w:bookmarkStart w:id="665" w:name="_Toc388959721"/>
      <w:r w:rsidRPr="007524F0">
        <w:rPr>
          <w:rFonts w:ascii="Arial" w:hAnsi="Arial" w:cs="Arial"/>
          <w:u w:val="single"/>
          <w:lang w:val="en-US"/>
        </w:rPr>
        <w:t>LANGUAGE</w:t>
      </w:r>
      <w:bookmarkEnd w:id="665"/>
      <w:r w:rsidRPr="007524F0">
        <w:rPr>
          <w:rFonts w:ascii="Arial" w:hAnsi="Arial" w:cs="Arial"/>
          <w:u w:val="single"/>
          <w:lang w:val="en-US"/>
        </w:rPr>
        <w:t xml:space="preserve"> </w:t>
      </w:r>
    </w:p>
    <w:p w:rsidR="00543CE5" w:rsidRPr="007524F0" w:rsidRDefault="00543CE5" w:rsidP="00F71E36">
      <w:pPr>
        <w:jc w:val="both"/>
        <w:rPr>
          <w:rFonts w:ascii="Arial" w:hAnsi="Arial" w:cs="Arial"/>
          <w:lang w:val="en-US"/>
        </w:rPr>
      </w:pPr>
    </w:p>
    <w:p w:rsidR="00543CE5" w:rsidRPr="007524F0" w:rsidRDefault="00543CE5" w:rsidP="00F71E36">
      <w:pPr>
        <w:ind w:left="360"/>
        <w:jc w:val="both"/>
        <w:rPr>
          <w:rFonts w:ascii="Arial" w:hAnsi="Arial" w:cs="Arial"/>
          <w:lang w:val="en-US"/>
        </w:rPr>
      </w:pPr>
      <w:r w:rsidRPr="007524F0">
        <w:rPr>
          <w:rFonts w:ascii="Arial" w:hAnsi="Arial" w:cs="Arial"/>
          <w:lang w:val="en-US"/>
        </w:rPr>
        <w:t>T</w:t>
      </w:r>
      <w:r w:rsidRPr="007524F0">
        <w:rPr>
          <w:rFonts w:ascii="Arial" w:hAnsi="Arial" w:cs="Arial"/>
        </w:rPr>
        <w:t xml:space="preserve">he Contract </w:t>
      </w:r>
      <w:r w:rsidRPr="007524F0">
        <w:rPr>
          <w:rFonts w:ascii="Arial" w:hAnsi="Arial" w:cs="Arial"/>
          <w:lang w:val="en-US"/>
        </w:rPr>
        <w:t>has only been issued in the English language.</w:t>
      </w:r>
    </w:p>
    <w:p w:rsidR="002329EA" w:rsidRPr="007524F0" w:rsidRDefault="002329EA" w:rsidP="00F71E36">
      <w:pPr>
        <w:ind w:left="360"/>
        <w:jc w:val="both"/>
        <w:rPr>
          <w:rFonts w:ascii="Arial" w:hAnsi="Arial" w:cs="Arial"/>
          <w:lang w:val="en-US"/>
        </w:rPr>
      </w:pPr>
    </w:p>
    <w:p w:rsidR="0051025F" w:rsidRPr="007524F0" w:rsidRDefault="0051025F" w:rsidP="001818BF">
      <w:pPr>
        <w:pStyle w:val="Heading1"/>
        <w:numPr>
          <w:ilvl w:val="0"/>
          <w:numId w:val="37"/>
        </w:numPr>
        <w:jc w:val="both"/>
        <w:rPr>
          <w:rFonts w:ascii="Arial" w:hAnsi="Arial" w:cs="Arial"/>
          <w:u w:val="single"/>
        </w:rPr>
      </w:pPr>
      <w:bookmarkStart w:id="666" w:name="_Toc388959723"/>
      <w:r w:rsidRPr="007524F0">
        <w:rPr>
          <w:rFonts w:ascii="Arial" w:hAnsi="Arial" w:cs="Arial"/>
          <w:u w:val="single"/>
        </w:rPr>
        <w:t>ENFORCEMENT</w:t>
      </w:r>
      <w:bookmarkEnd w:id="666"/>
    </w:p>
    <w:p w:rsidR="0051025F" w:rsidRPr="007524F0" w:rsidRDefault="0051025F" w:rsidP="00F71E36">
      <w:pPr>
        <w:jc w:val="both"/>
        <w:rPr>
          <w:rFonts w:ascii="Arial" w:hAnsi="Arial" w:cs="Arial"/>
        </w:rPr>
      </w:pPr>
    </w:p>
    <w:p w:rsidR="0051025F"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7524F0" w:rsidRDefault="00E442EC" w:rsidP="00F71E36">
      <w:pPr>
        <w:autoSpaceDE w:val="0"/>
        <w:autoSpaceDN w:val="0"/>
        <w:adjustRightInd w:val="0"/>
        <w:ind w:left="360"/>
        <w:jc w:val="both"/>
        <w:rPr>
          <w:rFonts w:ascii="Arial" w:hAnsi="Arial" w:cs="Arial"/>
        </w:rPr>
      </w:pPr>
    </w:p>
    <w:p w:rsidR="00906D39" w:rsidRPr="007524F0" w:rsidRDefault="00991D19" w:rsidP="001818BF">
      <w:pPr>
        <w:pStyle w:val="Heading1"/>
        <w:numPr>
          <w:ilvl w:val="0"/>
          <w:numId w:val="37"/>
        </w:numPr>
        <w:jc w:val="both"/>
        <w:rPr>
          <w:rFonts w:ascii="Arial" w:hAnsi="Arial" w:cs="Arial"/>
          <w:u w:val="single"/>
        </w:rPr>
      </w:pPr>
      <w:bookmarkStart w:id="667" w:name="_Toc388959724"/>
      <w:r w:rsidRPr="007524F0">
        <w:rPr>
          <w:rFonts w:ascii="Arial" w:hAnsi="Arial" w:cs="Arial"/>
          <w:u w:val="single"/>
        </w:rPr>
        <w:t>FORCE MAJEURE</w:t>
      </w:r>
      <w:bookmarkEnd w:id="664"/>
      <w:bookmarkEnd w:id="667"/>
    </w:p>
    <w:p w:rsidR="00991D19" w:rsidRPr="007524F0" w:rsidRDefault="00991D19" w:rsidP="00F71E36">
      <w:pPr>
        <w:jc w:val="both"/>
        <w:rPr>
          <w:rFonts w:ascii="Arial" w:hAnsi="Arial" w:cs="Arial"/>
        </w:rPr>
      </w:pPr>
    </w:p>
    <w:p w:rsidR="009E792C" w:rsidRPr="007524F0" w:rsidRDefault="00906D39" w:rsidP="00F71E36">
      <w:pPr>
        <w:pStyle w:val="BodyTextIndent"/>
        <w:ind w:left="360"/>
        <w:jc w:val="both"/>
        <w:rPr>
          <w:rFonts w:ascii="Arial" w:hAnsi="Arial" w:cs="Arial"/>
          <w:lang w:val="en-US"/>
        </w:rPr>
      </w:pPr>
      <w:r w:rsidRPr="007524F0">
        <w:rPr>
          <w:rFonts w:ascii="Arial" w:hAnsi="Arial" w:cs="Arial"/>
          <w:lang w:val="en-US"/>
        </w:rPr>
        <w:t xml:space="preserve">Neither of the Parties hereto shall be considered in default in the performance of its obligations to the extent that it proves that such performance has been prevented by a Force Majeure situation; such as, </w:t>
      </w:r>
      <w:r w:rsidRPr="007524F0">
        <w:rPr>
          <w:rFonts w:ascii="Arial" w:hAnsi="Arial" w:cs="Arial"/>
          <w:lang w:val="en-US"/>
        </w:rPr>
        <w:lastRenderedPageBreak/>
        <w:t>but not limited to, fire, war floods, strikes, etc. The party affected by a Force Majeure shall immediately notify the other party.</w:t>
      </w:r>
    </w:p>
    <w:p w:rsidR="00AD24B1" w:rsidRPr="007524F0" w:rsidRDefault="00AD24B1" w:rsidP="00F71E36">
      <w:pPr>
        <w:pStyle w:val="BodyTextIndent"/>
        <w:ind w:left="360"/>
        <w:jc w:val="both"/>
        <w:rPr>
          <w:rFonts w:ascii="Arial" w:hAnsi="Arial" w:cs="Arial"/>
          <w:lang w:val="en-US"/>
        </w:rPr>
      </w:pPr>
    </w:p>
    <w:p w:rsidR="00AD24B1" w:rsidRPr="007524F0" w:rsidRDefault="00AD24B1" w:rsidP="001818BF">
      <w:pPr>
        <w:pStyle w:val="Heading1"/>
        <w:numPr>
          <w:ilvl w:val="0"/>
          <w:numId w:val="37"/>
        </w:numPr>
        <w:jc w:val="both"/>
        <w:rPr>
          <w:rFonts w:ascii="Arial" w:hAnsi="Arial" w:cs="Arial"/>
          <w:u w:val="single"/>
          <w:lang w:val="en-US"/>
        </w:rPr>
      </w:pPr>
      <w:bookmarkStart w:id="668" w:name="_Toc388959725"/>
      <w:r w:rsidRPr="007524F0">
        <w:rPr>
          <w:rFonts w:ascii="Arial" w:hAnsi="Arial" w:cs="Arial"/>
          <w:u w:val="single"/>
          <w:lang w:val="en-US"/>
        </w:rPr>
        <w:t>DISPUTES</w:t>
      </w:r>
      <w:bookmarkEnd w:id="668"/>
    </w:p>
    <w:p w:rsidR="00AD24B1" w:rsidRPr="007524F0" w:rsidRDefault="00AD24B1" w:rsidP="00F71E36">
      <w:pPr>
        <w:pStyle w:val="BodyTextIndent"/>
        <w:ind w:left="360"/>
        <w:jc w:val="both"/>
        <w:rPr>
          <w:rFonts w:ascii="Arial" w:hAnsi="Arial" w:cs="Arial"/>
          <w:lang w:val="en-US"/>
        </w:rPr>
      </w:pPr>
    </w:p>
    <w:p w:rsidR="002D3BBC" w:rsidRPr="007524F0" w:rsidRDefault="002D3BBC" w:rsidP="001818BF">
      <w:pPr>
        <w:pStyle w:val="ListParagraph"/>
        <w:widowControl w:val="0"/>
        <w:numPr>
          <w:ilvl w:val="0"/>
          <w:numId w:val="28"/>
        </w:numPr>
        <w:tabs>
          <w:tab w:val="left" w:pos="-1440"/>
          <w:tab w:val="left" w:pos="1276"/>
        </w:tabs>
        <w:ind w:left="709" w:hanging="283"/>
        <w:jc w:val="both"/>
        <w:rPr>
          <w:rFonts w:ascii="Arial" w:hAnsi="Arial" w:cs="Arial"/>
        </w:rPr>
      </w:pPr>
      <w:r w:rsidRPr="007524F0">
        <w:rPr>
          <w:rFonts w:ascii="Arial" w:hAnsi="Arial" w:cs="Arial"/>
        </w:rPr>
        <w:t>Both parties are under duty of good faith. The contract includes not only the specific terms, but also Norwegian law and customary practice to the type of trade to which the contract relates.</w:t>
      </w:r>
    </w:p>
    <w:p w:rsidR="002D3BBC" w:rsidRPr="007524F0" w:rsidRDefault="002D3BBC" w:rsidP="001D1720">
      <w:pPr>
        <w:pStyle w:val="BodyTextIndent"/>
        <w:ind w:left="709" w:hanging="283"/>
        <w:jc w:val="both"/>
        <w:rPr>
          <w:rFonts w:ascii="Arial" w:hAnsi="Arial" w:cs="Arial"/>
          <w:lang w:val="en-US"/>
        </w:rPr>
      </w:pPr>
    </w:p>
    <w:p w:rsidR="00AD24B1" w:rsidRPr="007524F0" w:rsidRDefault="00AD24B1" w:rsidP="001818BF">
      <w:pPr>
        <w:pStyle w:val="BodyTextIndent"/>
        <w:numPr>
          <w:ilvl w:val="0"/>
          <w:numId w:val="28"/>
        </w:numPr>
        <w:ind w:left="709" w:hanging="283"/>
        <w:jc w:val="both"/>
        <w:rPr>
          <w:rFonts w:ascii="Arial" w:hAnsi="Arial" w:cs="Arial"/>
          <w:lang w:val="en-US"/>
        </w:rPr>
      </w:pPr>
      <w:r w:rsidRPr="007524F0">
        <w:rPr>
          <w:rFonts w:ascii="Arial" w:hAnsi="Arial" w:cs="Arial"/>
          <w:lang w:val="en-US"/>
        </w:rPr>
        <w:t xml:space="preserve">All disputes arising out of the performance of this Contract will be settled through amicable settlement between the </w:t>
      </w:r>
      <w:r w:rsidR="00434CD3"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w:t>
      </w:r>
    </w:p>
    <w:p w:rsidR="00AD24B1" w:rsidRPr="007524F0" w:rsidRDefault="00AD24B1" w:rsidP="001D1720">
      <w:pPr>
        <w:pStyle w:val="BodyTextIndent"/>
        <w:ind w:left="709" w:hanging="283"/>
        <w:jc w:val="both"/>
        <w:rPr>
          <w:rFonts w:ascii="Arial" w:hAnsi="Arial" w:cs="Arial"/>
          <w:lang w:val="en-US"/>
        </w:rPr>
      </w:pPr>
    </w:p>
    <w:p w:rsidR="00AD24B1" w:rsidRPr="007524F0" w:rsidRDefault="00AD24B1" w:rsidP="001818BF">
      <w:pPr>
        <w:pStyle w:val="BodyTextIndent"/>
        <w:numPr>
          <w:ilvl w:val="0"/>
          <w:numId w:val="28"/>
        </w:numPr>
        <w:ind w:left="709" w:hanging="283"/>
        <w:jc w:val="both"/>
        <w:rPr>
          <w:rFonts w:ascii="Arial" w:hAnsi="Arial" w:cs="Arial"/>
          <w:lang w:val="en-US"/>
        </w:rPr>
      </w:pPr>
      <w:r w:rsidRPr="007524F0">
        <w:rPr>
          <w:rFonts w:ascii="Arial" w:hAnsi="Arial" w:cs="Arial"/>
          <w:lang w:val="en-US"/>
        </w:rPr>
        <w:t xml:space="preserve">Should the </w:t>
      </w:r>
      <w:r w:rsidR="00B6129C"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 xml:space="preserve"> fail to </w:t>
      </w:r>
      <w:r w:rsidR="00E32916" w:rsidRPr="007524F0">
        <w:rPr>
          <w:rFonts w:ascii="Arial" w:hAnsi="Arial" w:cs="Arial"/>
          <w:lang w:val="en-US"/>
        </w:rPr>
        <w:t xml:space="preserve">reach </w:t>
      </w:r>
      <w:r w:rsidRPr="007524F0">
        <w:rPr>
          <w:rFonts w:ascii="Arial" w:hAnsi="Arial" w:cs="Arial"/>
          <w:lang w:val="en-US"/>
        </w:rPr>
        <w:t>an ami</w:t>
      </w:r>
      <w:r w:rsidR="00E32916" w:rsidRPr="007524F0">
        <w:rPr>
          <w:rFonts w:ascii="Arial" w:hAnsi="Arial" w:cs="Arial"/>
          <w:lang w:val="en-US"/>
        </w:rPr>
        <w:t>c</w:t>
      </w:r>
      <w:r w:rsidRPr="007524F0">
        <w:rPr>
          <w:rFonts w:ascii="Arial" w:hAnsi="Arial" w:cs="Arial"/>
          <w:lang w:val="en-US"/>
        </w:rPr>
        <w:t xml:space="preserve">able settlement of the </w:t>
      </w:r>
      <w:proofErr w:type="gramStart"/>
      <w:r w:rsidRPr="007524F0">
        <w:rPr>
          <w:rFonts w:ascii="Arial" w:hAnsi="Arial" w:cs="Arial"/>
          <w:lang w:val="en-US"/>
        </w:rPr>
        <w:t>dispute,</w:t>
      </w:r>
      <w:proofErr w:type="gramEnd"/>
      <w:r w:rsidRPr="007524F0">
        <w:rPr>
          <w:rFonts w:ascii="Arial" w:hAnsi="Arial" w:cs="Arial"/>
          <w:lang w:val="en-US"/>
        </w:rPr>
        <w:t xml:space="preserve"> the dispute will be settled in the competent Court of Norway, unless otherwise specified in this Contract.</w:t>
      </w:r>
    </w:p>
    <w:p w:rsidR="00A01655" w:rsidRPr="007524F0" w:rsidRDefault="00A01655" w:rsidP="00F71E36">
      <w:pPr>
        <w:pStyle w:val="BodyTextIndent"/>
        <w:ind w:left="360"/>
        <w:jc w:val="both"/>
        <w:rPr>
          <w:rFonts w:ascii="Arial" w:hAnsi="Arial" w:cs="Arial"/>
          <w:lang w:val="en-US"/>
        </w:rPr>
      </w:pPr>
    </w:p>
    <w:p w:rsidR="00A01655" w:rsidRPr="007524F0" w:rsidRDefault="00A01655" w:rsidP="001818BF">
      <w:pPr>
        <w:pStyle w:val="Heading1"/>
        <w:numPr>
          <w:ilvl w:val="0"/>
          <w:numId w:val="37"/>
        </w:numPr>
        <w:jc w:val="both"/>
        <w:rPr>
          <w:rFonts w:ascii="Arial" w:hAnsi="Arial" w:cs="Arial"/>
          <w:u w:val="single"/>
          <w:lang w:val="en-US"/>
        </w:rPr>
      </w:pPr>
      <w:bookmarkStart w:id="669" w:name="_Toc388959726"/>
      <w:r w:rsidRPr="007524F0">
        <w:rPr>
          <w:rFonts w:ascii="Arial" w:hAnsi="Arial" w:cs="Arial"/>
          <w:u w:val="single"/>
          <w:lang w:val="en-US"/>
        </w:rPr>
        <w:t>APPLICABLE LAW</w:t>
      </w:r>
      <w:bookmarkEnd w:id="669"/>
    </w:p>
    <w:p w:rsidR="00A01655" w:rsidRPr="007524F0" w:rsidRDefault="00A01655" w:rsidP="00F71E36">
      <w:pPr>
        <w:widowControl w:val="0"/>
        <w:tabs>
          <w:tab w:val="left" w:pos="-1440"/>
        </w:tabs>
        <w:jc w:val="both"/>
        <w:rPr>
          <w:rFonts w:ascii="Arial" w:hAnsi="Arial" w:cs="Arial"/>
          <w:lang w:val="en-US"/>
        </w:rPr>
      </w:pPr>
    </w:p>
    <w:p w:rsidR="00A01655" w:rsidRPr="007524F0" w:rsidRDefault="00A01655" w:rsidP="00F71E36">
      <w:pPr>
        <w:widowControl w:val="0"/>
        <w:tabs>
          <w:tab w:val="left" w:pos="-1440"/>
        </w:tabs>
        <w:ind w:left="360"/>
        <w:jc w:val="both"/>
        <w:rPr>
          <w:rFonts w:ascii="Arial" w:hAnsi="Arial" w:cs="Arial"/>
        </w:rPr>
      </w:pPr>
      <w:r w:rsidRPr="007524F0">
        <w:rPr>
          <w:rFonts w:ascii="Arial" w:hAnsi="Arial" w:cs="Arial"/>
        </w:rPr>
        <w:t xml:space="preserve">This contract shall be governed, interpreted and construed in accordance with the laws of the Kingdom of Norway. When performing at NATO Installations the </w:t>
      </w:r>
      <w:r w:rsidR="00D351DD" w:rsidRPr="007524F0">
        <w:rPr>
          <w:rFonts w:ascii="Arial" w:hAnsi="Arial" w:cs="Arial"/>
        </w:rPr>
        <w:t xml:space="preserve">Supplier </w:t>
      </w:r>
      <w:r w:rsidRPr="007524F0">
        <w:rPr>
          <w:rFonts w:ascii="Arial" w:hAnsi="Arial" w:cs="Arial"/>
        </w:rPr>
        <w:t xml:space="preserve">and his personnel (including also the </w:t>
      </w:r>
      <w:r w:rsidR="00D351DD" w:rsidRPr="007524F0">
        <w:rPr>
          <w:rFonts w:ascii="Arial" w:hAnsi="Arial" w:cs="Arial"/>
        </w:rPr>
        <w:t>S</w:t>
      </w:r>
      <w:r w:rsidRPr="007524F0">
        <w:rPr>
          <w:rFonts w:ascii="Arial" w:hAnsi="Arial" w:cs="Arial"/>
        </w:rPr>
        <w:t>ub-</w:t>
      </w:r>
      <w:r w:rsidR="00D351DD" w:rsidRPr="007524F0">
        <w:rPr>
          <w:rFonts w:ascii="Arial" w:hAnsi="Arial" w:cs="Arial"/>
        </w:rPr>
        <w:t>C</w:t>
      </w:r>
      <w:r w:rsidRPr="007524F0">
        <w:rPr>
          <w:rFonts w:ascii="Arial" w:hAnsi="Arial" w:cs="Arial"/>
        </w:rPr>
        <w:t>ontractor’s personnel, if any) shall comply with all applicable laws of the host nation and all relevant official NATO and local installation</w:t>
      </w:r>
      <w:r w:rsidR="00E32916" w:rsidRPr="007524F0">
        <w:rPr>
          <w:rFonts w:ascii="Arial" w:hAnsi="Arial" w:cs="Arial"/>
        </w:rPr>
        <w:t xml:space="preserve"> </w:t>
      </w:r>
      <w:r w:rsidR="001242F9" w:rsidRPr="007524F0">
        <w:rPr>
          <w:rFonts w:ascii="Arial" w:hAnsi="Arial" w:cs="Arial"/>
        </w:rPr>
        <w:t>D</w:t>
      </w:r>
      <w:r w:rsidRPr="007524F0">
        <w:rPr>
          <w:rFonts w:ascii="Arial" w:hAnsi="Arial" w:cs="Arial"/>
        </w:rPr>
        <w:t>irectives.</w:t>
      </w:r>
    </w:p>
    <w:p w:rsidR="00AD24B1" w:rsidRPr="007524F0" w:rsidRDefault="00AD24B1" w:rsidP="00F71E36">
      <w:pPr>
        <w:pStyle w:val="BodyTextIndent"/>
        <w:ind w:left="360"/>
        <w:jc w:val="both"/>
        <w:rPr>
          <w:rFonts w:ascii="Arial" w:hAnsi="Arial" w:cs="Arial"/>
          <w:lang w:val="en-US"/>
        </w:rPr>
      </w:pPr>
    </w:p>
    <w:p w:rsidR="00906D39" w:rsidRPr="007524F0" w:rsidRDefault="00865718" w:rsidP="001818BF">
      <w:pPr>
        <w:pStyle w:val="Heading1"/>
        <w:numPr>
          <w:ilvl w:val="0"/>
          <w:numId w:val="37"/>
        </w:numPr>
        <w:jc w:val="both"/>
        <w:rPr>
          <w:rFonts w:ascii="Arial" w:hAnsi="Arial" w:cs="Arial"/>
          <w:u w:val="single"/>
          <w:lang w:val="en-US"/>
        </w:rPr>
      </w:pPr>
      <w:r w:rsidRPr="007524F0">
        <w:rPr>
          <w:rFonts w:ascii="Arial" w:hAnsi="Arial" w:cs="Arial"/>
          <w:caps/>
          <w:u w:val="single"/>
          <w:lang w:val="en-US"/>
        </w:rPr>
        <w:t>Jurisdiction</w:t>
      </w:r>
    </w:p>
    <w:p w:rsidR="00991D19" w:rsidRPr="007524F0" w:rsidRDefault="00991D19" w:rsidP="00F71E36">
      <w:pPr>
        <w:jc w:val="both"/>
        <w:rPr>
          <w:rFonts w:ascii="Arial" w:hAnsi="Arial" w:cs="Arial"/>
          <w:lang w:val="en-US"/>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The S</w:t>
      </w:r>
      <w:r w:rsidR="007118CF" w:rsidRPr="007524F0">
        <w:rPr>
          <w:rFonts w:ascii="Arial" w:hAnsi="Arial" w:cs="Arial"/>
          <w:lang w:val="en-US"/>
        </w:rPr>
        <w:t>upplier</w:t>
      </w:r>
      <w:r w:rsidRPr="007524F0">
        <w:rPr>
          <w:rFonts w:ascii="Arial" w:hAnsi="Arial" w:cs="Arial"/>
          <w:lang w:val="en-US"/>
        </w:rPr>
        <w:t xml:space="preserve"> and </w:t>
      </w:r>
      <w:r w:rsidR="007118CF" w:rsidRPr="007524F0">
        <w:rPr>
          <w:rFonts w:ascii="Arial" w:hAnsi="Arial" w:cs="Arial"/>
          <w:lang w:val="en-US"/>
        </w:rPr>
        <w:t xml:space="preserve">the </w:t>
      </w:r>
      <w:r w:rsidRPr="007524F0">
        <w:rPr>
          <w:rFonts w:ascii="Arial" w:hAnsi="Arial" w:cs="Arial"/>
          <w:lang w:val="en-US"/>
        </w:rPr>
        <w:t xml:space="preserve">JWC accept the city courts of Stavanger, Norway as the legal venue for any disputes that may arise and that cannot be settled by mutual agreement between the </w:t>
      </w:r>
      <w:r w:rsidR="00D351DD" w:rsidRPr="007524F0">
        <w:rPr>
          <w:rFonts w:ascii="Arial" w:hAnsi="Arial" w:cs="Arial"/>
          <w:lang w:val="en-US"/>
        </w:rPr>
        <w:t>P</w:t>
      </w:r>
      <w:r w:rsidRPr="007524F0">
        <w:rPr>
          <w:rFonts w:ascii="Arial" w:hAnsi="Arial" w:cs="Arial"/>
          <w:lang w:val="en-US"/>
        </w:rPr>
        <w:t>arties.</w:t>
      </w:r>
    </w:p>
    <w:p w:rsidR="004F4318" w:rsidRPr="007524F0" w:rsidRDefault="004F4318" w:rsidP="00F71E36">
      <w:pPr>
        <w:pStyle w:val="BodyTextIndent"/>
        <w:ind w:left="360"/>
        <w:jc w:val="both"/>
        <w:rPr>
          <w:rFonts w:ascii="Arial" w:hAnsi="Arial" w:cs="Arial"/>
          <w:lang w:val="en-US"/>
        </w:rPr>
      </w:pPr>
    </w:p>
    <w:p w:rsidR="00FE1C73" w:rsidRPr="007524F0" w:rsidRDefault="00FE1C73" w:rsidP="001818BF">
      <w:pPr>
        <w:pStyle w:val="Heading1"/>
        <w:numPr>
          <w:ilvl w:val="0"/>
          <w:numId w:val="37"/>
        </w:numPr>
        <w:jc w:val="both"/>
        <w:rPr>
          <w:rFonts w:ascii="Arial" w:hAnsi="Arial" w:cs="Arial"/>
          <w:u w:val="single"/>
          <w:lang w:val="en-US"/>
        </w:rPr>
      </w:pPr>
      <w:bookmarkStart w:id="670" w:name="_Toc388959729"/>
      <w:r w:rsidRPr="007524F0">
        <w:rPr>
          <w:rFonts w:ascii="Arial" w:hAnsi="Arial" w:cs="Arial"/>
          <w:u w:val="single"/>
          <w:lang w:val="en-US"/>
        </w:rPr>
        <w:t>ENTIRE AGREEMENT</w:t>
      </w:r>
      <w:bookmarkEnd w:id="670"/>
    </w:p>
    <w:p w:rsidR="00FE1C73" w:rsidRPr="007524F0" w:rsidRDefault="00FE1C73" w:rsidP="00F71E36">
      <w:pPr>
        <w:jc w:val="both"/>
        <w:rPr>
          <w:rFonts w:ascii="Arial" w:hAnsi="Arial" w:cs="Arial"/>
          <w:lang w:val="en-US"/>
        </w:rPr>
      </w:pPr>
    </w:p>
    <w:p w:rsidR="00FE1C73"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This Contract sets for the entire agreement between the </w:t>
      </w:r>
      <w:r w:rsidR="00D351DD" w:rsidRPr="007524F0">
        <w:rPr>
          <w:rFonts w:ascii="Arial" w:hAnsi="Arial" w:cs="Arial"/>
          <w:lang w:val="en-US" w:eastAsia="en-GB"/>
        </w:rPr>
        <w:t>P</w:t>
      </w:r>
      <w:r w:rsidRPr="007524F0">
        <w:rPr>
          <w:rFonts w:ascii="Arial" w:hAnsi="Arial" w:cs="Arial"/>
          <w:lang w:val="en-US" w:eastAsia="en-GB"/>
        </w:rPr>
        <w:t xml:space="preserve">arties with respect to the subject matter hereof, and supersedes all prior agreements or representations, oral or written, regarding such subject matter.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shall not be bound by, and specifically objects to any term, condition, or other provision inconsistent with or in addition to any provision of this Contract that is submitted by the </w:t>
      </w:r>
      <w:r w:rsidR="00D351DD" w:rsidRPr="007524F0">
        <w:rPr>
          <w:rFonts w:ascii="Arial" w:hAnsi="Arial" w:cs="Arial"/>
          <w:lang w:val="en-US" w:eastAsia="en-GB"/>
        </w:rPr>
        <w:t xml:space="preserve">Supplier </w:t>
      </w:r>
      <w:r w:rsidRPr="007524F0">
        <w:rPr>
          <w:rFonts w:ascii="Arial" w:hAnsi="Arial" w:cs="Arial"/>
          <w:lang w:val="en-US" w:eastAsia="en-GB"/>
        </w:rPr>
        <w:t xml:space="preserve">in any correspondence or any document unless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specifically agrees to such provision in a written instrument signed by an authorized representative of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w:t>
      </w:r>
    </w:p>
    <w:p w:rsidR="00FE1C73" w:rsidRDefault="00FE1C73" w:rsidP="00F71E36">
      <w:pPr>
        <w:autoSpaceDE w:val="0"/>
        <w:autoSpaceDN w:val="0"/>
        <w:adjustRightInd w:val="0"/>
        <w:ind w:left="360"/>
        <w:jc w:val="both"/>
        <w:rPr>
          <w:rFonts w:ascii="Arial" w:hAnsi="Arial" w:cs="Arial"/>
          <w:lang w:val="en-US"/>
        </w:rPr>
      </w:pPr>
    </w:p>
    <w:p w:rsidR="001957D1" w:rsidRPr="007524F0" w:rsidRDefault="001957D1" w:rsidP="001818BF">
      <w:pPr>
        <w:pStyle w:val="Heading1"/>
        <w:numPr>
          <w:ilvl w:val="0"/>
          <w:numId w:val="37"/>
        </w:numPr>
        <w:jc w:val="both"/>
        <w:rPr>
          <w:rFonts w:ascii="Arial" w:hAnsi="Arial" w:cs="Arial"/>
          <w:u w:val="single"/>
          <w:lang w:val="en-US"/>
        </w:rPr>
      </w:pPr>
      <w:bookmarkStart w:id="671" w:name="_Toc388959730"/>
      <w:r w:rsidRPr="007524F0">
        <w:rPr>
          <w:rFonts w:ascii="Arial" w:hAnsi="Arial" w:cs="Arial"/>
          <w:u w:val="single"/>
          <w:lang w:val="en-US"/>
        </w:rPr>
        <w:t>PRIVILEGES AND IMMUNITIES</w:t>
      </w:r>
    </w:p>
    <w:p w:rsidR="001957D1" w:rsidRPr="007524F0" w:rsidRDefault="001957D1" w:rsidP="00F71E36">
      <w:pPr>
        <w:jc w:val="both"/>
        <w:rPr>
          <w:rFonts w:ascii="Arial" w:hAnsi="Arial" w:cs="Arial"/>
          <w:lang w:val="en-US"/>
        </w:rPr>
      </w:pPr>
    </w:p>
    <w:p w:rsidR="001957D1" w:rsidRPr="007524F0" w:rsidRDefault="001957D1" w:rsidP="00F71E36">
      <w:pPr>
        <w:jc w:val="both"/>
        <w:rPr>
          <w:rFonts w:ascii="Arial" w:hAnsi="Arial" w:cs="Arial"/>
          <w:lang w:val="en-US"/>
        </w:rPr>
      </w:pPr>
      <w:r w:rsidRPr="007524F0">
        <w:rPr>
          <w:rFonts w:ascii="Arial" w:hAnsi="Arial" w:cs="Arial"/>
          <w:lang w:val="en-US"/>
        </w:rPr>
        <w:t>Nothing in or relating to the Contract shall be deemed, or interpreted as, a waiver of the privileges and immunities enjoyed by the JWC.</w:t>
      </w:r>
    </w:p>
    <w:p w:rsidR="001957D1" w:rsidRPr="007524F0" w:rsidRDefault="001957D1" w:rsidP="00F71E36">
      <w:pPr>
        <w:jc w:val="both"/>
        <w:rPr>
          <w:rFonts w:ascii="Arial" w:hAnsi="Arial" w:cs="Arial"/>
          <w:lang w:val="en-US"/>
        </w:rPr>
      </w:pPr>
    </w:p>
    <w:bookmarkEnd w:id="671"/>
    <w:p w:rsidR="003E61D1" w:rsidRDefault="003E61D1">
      <w:pPr>
        <w:rPr>
          <w:rFonts w:ascii="Arial" w:hAnsi="Arial" w:cs="Arial"/>
          <w:b/>
          <w:bCs/>
          <w:u w:val="single"/>
          <w:lang w:val="en-US"/>
        </w:rPr>
      </w:pPr>
      <w:r>
        <w:rPr>
          <w:rFonts w:ascii="Arial" w:hAnsi="Arial" w:cs="Arial"/>
          <w:u w:val="single"/>
          <w:lang w:val="en-US"/>
        </w:rPr>
        <w:br w:type="page"/>
      </w:r>
    </w:p>
    <w:p w:rsidR="00906D39" w:rsidRPr="007524F0" w:rsidRDefault="00D351DD" w:rsidP="001818BF">
      <w:pPr>
        <w:pStyle w:val="Heading1"/>
        <w:numPr>
          <w:ilvl w:val="0"/>
          <w:numId w:val="37"/>
        </w:numPr>
        <w:jc w:val="both"/>
        <w:rPr>
          <w:rFonts w:ascii="Arial" w:hAnsi="Arial" w:cs="Arial"/>
          <w:u w:val="single"/>
          <w:lang w:val="en-US"/>
        </w:rPr>
      </w:pPr>
      <w:r w:rsidRPr="007524F0">
        <w:rPr>
          <w:rFonts w:ascii="Arial" w:hAnsi="Arial" w:cs="Arial"/>
          <w:u w:val="single"/>
          <w:lang w:val="en-US"/>
        </w:rPr>
        <w:lastRenderedPageBreak/>
        <w:t>MISCELLANEOUS</w:t>
      </w:r>
    </w:p>
    <w:p w:rsidR="00991D19" w:rsidRPr="007524F0" w:rsidRDefault="00991D19" w:rsidP="00F71E36">
      <w:pPr>
        <w:jc w:val="both"/>
        <w:rPr>
          <w:rFonts w:ascii="Arial" w:hAnsi="Arial" w:cs="Arial"/>
          <w:lang w:val="en-US"/>
        </w:rPr>
      </w:pPr>
    </w:p>
    <w:p w:rsidR="001A40C8" w:rsidRPr="007524F0" w:rsidRDefault="00B92B80" w:rsidP="001818BF">
      <w:pPr>
        <w:pStyle w:val="BodyTextIndent"/>
        <w:numPr>
          <w:ilvl w:val="0"/>
          <w:numId w:val="29"/>
        </w:numPr>
        <w:ind w:left="709" w:hanging="283"/>
        <w:jc w:val="both"/>
        <w:rPr>
          <w:rFonts w:ascii="Arial" w:hAnsi="Arial" w:cs="Arial"/>
          <w:lang w:val="en-US"/>
        </w:rPr>
      </w:pPr>
      <w:r w:rsidRPr="007524F0">
        <w:rPr>
          <w:rFonts w:ascii="Arial" w:hAnsi="Arial" w:cs="Arial"/>
          <w:lang w:val="en-US"/>
        </w:rPr>
        <w:t xml:space="preserve">By </w:t>
      </w:r>
      <w:r w:rsidR="005F3FFF" w:rsidRPr="007524F0">
        <w:rPr>
          <w:rFonts w:ascii="Arial" w:hAnsi="Arial" w:cs="Arial"/>
          <w:lang w:val="en-US"/>
        </w:rPr>
        <w:t xml:space="preserve">the </w:t>
      </w:r>
      <w:r w:rsidRPr="007524F0">
        <w:rPr>
          <w:rFonts w:ascii="Arial" w:hAnsi="Arial" w:cs="Arial"/>
          <w:lang w:val="en-US"/>
        </w:rPr>
        <w:t xml:space="preserve">signing </w:t>
      </w:r>
      <w:r w:rsidR="005F3FFF" w:rsidRPr="007524F0">
        <w:rPr>
          <w:rFonts w:ascii="Arial" w:hAnsi="Arial" w:cs="Arial"/>
          <w:lang w:val="en-US"/>
        </w:rPr>
        <w:t>t</w:t>
      </w:r>
      <w:r w:rsidRPr="007524F0">
        <w:rPr>
          <w:rFonts w:ascii="Arial" w:hAnsi="Arial" w:cs="Arial"/>
          <w:lang w:val="en-US"/>
        </w:rPr>
        <w:t>his Contract, t</w:t>
      </w:r>
      <w:r w:rsidR="00906D39" w:rsidRPr="007524F0">
        <w:rPr>
          <w:rFonts w:ascii="Arial" w:hAnsi="Arial" w:cs="Arial"/>
          <w:lang w:val="en-US"/>
        </w:rPr>
        <w:t xml:space="preserve">he </w:t>
      </w:r>
      <w:r w:rsidR="00D351DD" w:rsidRPr="007524F0">
        <w:rPr>
          <w:rFonts w:ascii="Arial" w:hAnsi="Arial" w:cs="Arial"/>
          <w:lang w:val="en-US"/>
        </w:rPr>
        <w:t xml:space="preserve">Supplier </w:t>
      </w:r>
      <w:r w:rsidR="00906D39" w:rsidRPr="007524F0">
        <w:rPr>
          <w:rFonts w:ascii="Arial" w:hAnsi="Arial" w:cs="Arial"/>
          <w:lang w:val="en-US"/>
        </w:rPr>
        <w:t>and all other involved parties that may have an impact on this agreement, have read and understood the contents of the agreement.</w:t>
      </w:r>
    </w:p>
    <w:p w:rsidR="00C75B2C" w:rsidRPr="007524F0" w:rsidRDefault="00C75B2C" w:rsidP="00C75B2C">
      <w:pPr>
        <w:pStyle w:val="BodyTextIndent"/>
        <w:ind w:left="709"/>
        <w:jc w:val="both"/>
        <w:rPr>
          <w:rFonts w:ascii="Arial" w:hAnsi="Arial" w:cs="Arial"/>
          <w:lang w:val="en-US"/>
        </w:rPr>
      </w:pPr>
    </w:p>
    <w:p w:rsidR="00906D39" w:rsidRPr="007524F0" w:rsidRDefault="00906D39" w:rsidP="001818BF">
      <w:pPr>
        <w:pStyle w:val="BodyTextIndent"/>
        <w:numPr>
          <w:ilvl w:val="0"/>
          <w:numId w:val="29"/>
        </w:numPr>
        <w:ind w:left="709" w:hanging="283"/>
        <w:jc w:val="both"/>
        <w:rPr>
          <w:rFonts w:ascii="Arial" w:hAnsi="Arial" w:cs="Arial"/>
          <w:lang w:val="en-US"/>
        </w:rPr>
      </w:pPr>
      <w:r w:rsidRPr="007524F0">
        <w:rPr>
          <w:rFonts w:ascii="Arial" w:hAnsi="Arial" w:cs="Arial"/>
          <w:lang w:val="en-US"/>
        </w:rPr>
        <w:t>It is her</w:t>
      </w:r>
      <w:r w:rsidR="00A502C8" w:rsidRPr="007524F0">
        <w:rPr>
          <w:rFonts w:ascii="Arial" w:hAnsi="Arial" w:cs="Arial"/>
          <w:lang w:val="en-US"/>
        </w:rPr>
        <w:t>eby stated that the S</w:t>
      </w:r>
      <w:r w:rsidR="00D351DD" w:rsidRPr="007524F0">
        <w:rPr>
          <w:rFonts w:ascii="Arial" w:hAnsi="Arial" w:cs="Arial"/>
          <w:lang w:val="en-US"/>
        </w:rPr>
        <w:t>upplier</w:t>
      </w:r>
      <w:r w:rsidR="00A502C8" w:rsidRPr="007524F0">
        <w:rPr>
          <w:rFonts w:ascii="Arial" w:hAnsi="Arial" w:cs="Arial"/>
          <w:lang w:val="en-US"/>
        </w:rPr>
        <w:t xml:space="preserve"> and/or </w:t>
      </w:r>
      <w:r w:rsidR="00D3675F" w:rsidRPr="007524F0">
        <w:rPr>
          <w:rFonts w:ascii="Arial" w:hAnsi="Arial" w:cs="Arial"/>
          <w:lang w:val="en-US"/>
        </w:rPr>
        <w:t xml:space="preserve">the </w:t>
      </w:r>
      <w:r w:rsidR="00A502C8" w:rsidRPr="007524F0">
        <w:rPr>
          <w:rFonts w:ascii="Arial" w:hAnsi="Arial" w:cs="Arial"/>
          <w:lang w:val="en-US"/>
        </w:rPr>
        <w:t>S</w:t>
      </w:r>
      <w:r w:rsidR="00D351DD" w:rsidRPr="007524F0">
        <w:rPr>
          <w:rFonts w:ascii="Arial" w:hAnsi="Arial" w:cs="Arial"/>
          <w:lang w:val="en-US"/>
        </w:rPr>
        <w:t>upplier</w:t>
      </w:r>
      <w:r w:rsidR="00A502C8" w:rsidRPr="007524F0">
        <w:rPr>
          <w:rFonts w:ascii="Arial" w:hAnsi="Arial" w:cs="Arial"/>
          <w:lang w:val="en-US"/>
        </w:rPr>
        <w:t>’s Sub-</w:t>
      </w:r>
      <w:r w:rsidR="00D351DD" w:rsidRPr="007524F0">
        <w:rPr>
          <w:rFonts w:ascii="Arial" w:hAnsi="Arial" w:cs="Arial"/>
          <w:lang w:val="en-US"/>
        </w:rPr>
        <w:t>C</w:t>
      </w:r>
      <w:r w:rsidR="00A502C8" w:rsidRPr="007524F0">
        <w:rPr>
          <w:rFonts w:ascii="Arial" w:hAnsi="Arial" w:cs="Arial"/>
          <w:lang w:val="en-US"/>
        </w:rPr>
        <w:t>ontractor(s) and</w:t>
      </w:r>
      <w:r w:rsidR="0051559A" w:rsidRPr="007524F0">
        <w:rPr>
          <w:rFonts w:ascii="Arial" w:hAnsi="Arial" w:cs="Arial"/>
          <w:lang w:val="en-US"/>
        </w:rPr>
        <w:t>/or the S</w:t>
      </w:r>
      <w:r w:rsidR="00D351DD" w:rsidRPr="007524F0">
        <w:rPr>
          <w:rFonts w:ascii="Arial" w:hAnsi="Arial" w:cs="Arial"/>
          <w:lang w:val="en-US"/>
        </w:rPr>
        <w:t>upplier</w:t>
      </w:r>
      <w:r w:rsidR="0051559A" w:rsidRPr="007524F0">
        <w:rPr>
          <w:rFonts w:ascii="Arial" w:hAnsi="Arial" w:cs="Arial"/>
          <w:lang w:val="en-US"/>
        </w:rPr>
        <w:t xml:space="preserve">’s personnel </w:t>
      </w:r>
      <w:r w:rsidR="00A502C8" w:rsidRPr="007524F0">
        <w:rPr>
          <w:rFonts w:ascii="Arial" w:hAnsi="Arial" w:cs="Arial"/>
          <w:lang w:val="en-US"/>
        </w:rPr>
        <w:t xml:space="preserve">are not involved </w:t>
      </w:r>
      <w:r w:rsidRPr="007524F0">
        <w:rPr>
          <w:rFonts w:ascii="Arial" w:hAnsi="Arial" w:cs="Arial"/>
          <w:lang w:val="en-US"/>
        </w:rPr>
        <w:t>in any other business relationships that m</w:t>
      </w:r>
      <w:r w:rsidR="00A502C8" w:rsidRPr="007524F0">
        <w:rPr>
          <w:rFonts w:ascii="Arial" w:hAnsi="Arial" w:cs="Arial"/>
          <w:lang w:val="en-US"/>
        </w:rPr>
        <w:t xml:space="preserve">ay have instant or foreseeable </w:t>
      </w:r>
      <w:r w:rsidRPr="007524F0">
        <w:rPr>
          <w:rFonts w:ascii="Arial" w:hAnsi="Arial" w:cs="Arial"/>
          <w:lang w:val="en-US"/>
        </w:rPr>
        <w:t xml:space="preserve">future negative impact on </w:t>
      </w:r>
      <w:r w:rsidR="00D3675F" w:rsidRPr="007524F0">
        <w:rPr>
          <w:rFonts w:ascii="Arial" w:hAnsi="Arial" w:cs="Arial"/>
        </w:rPr>
        <w:t>the Contract</w:t>
      </w:r>
      <w:r w:rsidRPr="007524F0">
        <w:rPr>
          <w:rFonts w:ascii="Arial" w:hAnsi="Arial" w:cs="Arial"/>
          <w:lang w:val="en-US"/>
        </w:rPr>
        <w:t xml:space="preserve">. </w:t>
      </w:r>
    </w:p>
    <w:p w:rsidR="001A40C8" w:rsidRPr="007524F0" w:rsidRDefault="001A40C8" w:rsidP="001D1720">
      <w:pPr>
        <w:pStyle w:val="BodyTextIndent"/>
        <w:ind w:left="709" w:hanging="283"/>
        <w:jc w:val="both"/>
        <w:rPr>
          <w:rFonts w:ascii="Arial" w:hAnsi="Arial" w:cs="Arial"/>
          <w:lang w:val="en-US"/>
        </w:rPr>
      </w:pPr>
    </w:p>
    <w:p w:rsidR="00717AB9" w:rsidRPr="007524F0" w:rsidRDefault="00906D39" w:rsidP="001818BF">
      <w:pPr>
        <w:pStyle w:val="BodyTextIndent"/>
        <w:numPr>
          <w:ilvl w:val="0"/>
          <w:numId w:val="29"/>
        </w:numPr>
        <w:ind w:left="709" w:hanging="283"/>
        <w:jc w:val="both"/>
        <w:rPr>
          <w:rFonts w:ascii="Arial" w:hAnsi="Arial" w:cs="Arial"/>
          <w:lang w:val="en-US"/>
        </w:rPr>
      </w:pPr>
      <w:r w:rsidRPr="007524F0">
        <w:rPr>
          <w:rFonts w:ascii="Arial" w:hAnsi="Arial" w:cs="Arial"/>
          <w:lang w:val="en-US"/>
        </w:rPr>
        <w:t xml:space="preserve">Delivery of </w:t>
      </w:r>
      <w:r w:rsidR="00D351DD" w:rsidRPr="007524F0">
        <w:rPr>
          <w:rFonts w:ascii="Arial" w:hAnsi="Arial" w:cs="Arial"/>
          <w:lang w:val="en-US"/>
        </w:rPr>
        <w:t xml:space="preserve">Supplies </w:t>
      </w:r>
      <w:r w:rsidRPr="007524F0">
        <w:rPr>
          <w:rFonts w:ascii="Arial" w:hAnsi="Arial" w:cs="Arial"/>
          <w:lang w:val="en-US"/>
        </w:rPr>
        <w:t xml:space="preserve">pursuant to </w:t>
      </w:r>
      <w:r w:rsidR="00D3675F" w:rsidRPr="007524F0">
        <w:rPr>
          <w:rFonts w:ascii="Arial" w:hAnsi="Arial" w:cs="Arial"/>
        </w:rPr>
        <w:t>the Contract</w:t>
      </w:r>
      <w:r w:rsidRPr="007524F0">
        <w:rPr>
          <w:rFonts w:ascii="Arial" w:hAnsi="Arial" w:cs="Arial"/>
          <w:lang w:val="en-US"/>
        </w:rPr>
        <w:t xml:space="preserve">, even if not signed, denotes full and formal acceptance by the </w:t>
      </w:r>
      <w:r w:rsidR="00A502C8" w:rsidRPr="007524F0">
        <w:rPr>
          <w:rFonts w:ascii="Arial" w:hAnsi="Arial" w:cs="Arial"/>
          <w:lang w:val="en-US"/>
        </w:rPr>
        <w:t>S</w:t>
      </w:r>
      <w:r w:rsidR="00D351DD" w:rsidRPr="007524F0">
        <w:rPr>
          <w:rFonts w:ascii="Arial" w:hAnsi="Arial" w:cs="Arial"/>
          <w:lang w:val="en-US"/>
        </w:rPr>
        <w:t xml:space="preserve">upplier </w:t>
      </w:r>
      <w:r w:rsidRPr="007524F0">
        <w:rPr>
          <w:rFonts w:ascii="Arial" w:hAnsi="Arial" w:cs="Arial"/>
          <w:lang w:val="en-US"/>
        </w:rPr>
        <w:t xml:space="preserve">of </w:t>
      </w:r>
      <w:r w:rsidR="00D3675F" w:rsidRPr="007524F0">
        <w:rPr>
          <w:rFonts w:ascii="Arial" w:hAnsi="Arial" w:cs="Arial"/>
        </w:rPr>
        <w:t xml:space="preserve">the Contract </w:t>
      </w:r>
      <w:r w:rsidRPr="007524F0">
        <w:rPr>
          <w:rFonts w:ascii="Arial" w:hAnsi="Arial" w:cs="Arial"/>
          <w:lang w:val="en-US"/>
        </w:rPr>
        <w:t xml:space="preserve">and its </w:t>
      </w:r>
      <w:r w:rsidR="007118CF" w:rsidRPr="007524F0">
        <w:rPr>
          <w:rFonts w:ascii="Arial" w:hAnsi="Arial" w:cs="Arial"/>
          <w:lang w:val="en-US"/>
        </w:rPr>
        <w:t>General T</w:t>
      </w:r>
      <w:r w:rsidRPr="007524F0">
        <w:rPr>
          <w:rFonts w:ascii="Arial" w:hAnsi="Arial" w:cs="Arial"/>
          <w:lang w:val="en-US"/>
        </w:rPr>
        <w:t xml:space="preserve">erms and </w:t>
      </w:r>
      <w:r w:rsidR="007118CF" w:rsidRPr="007524F0">
        <w:rPr>
          <w:rFonts w:ascii="Arial" w:hAnsi="Arial" w:cs="Arial"/>
          <w:lang w:val="en-US"/>
        </w:rPr>
        <w:t>C</w:t>
      </w:r>
      <w:r w:rsidRPr="007524F0">
        <w:rPr>
          <w:rFonts w:ascii="Arial" w:hAnsi="Arial" w:cs="Arial"/>
          <w:lang w:val="en-US"/>
        </w:rPr>
        <w:t>onditions.</w:t>
      </w: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Default="00AE53DE"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3E61D1" w:rsidRDefault="003E61D1">
      <w:pPr>
        <w:rPr>
          <w:rFonts w:ascii="Arial" w:hAnsi="Arial" w:cs="Arial"/>
          <w:b/>
          <w:lang w:val="en-US"/>
        </w:rPr>
      </w:pPr>
      <w:r>
        <w:rPr>
          <w:rFonts w:ascii="Arial" w:hAnsi="Arial" w:cs="Arial"/>
          <w:b/>
          <w:lang w:val="en-US"/>
        </w:rPr>
        <w:br w:type="page"/>
      </w:r>
    </w:p>
    <w:p w:rsidR="00B27467" w:rsidRPr="007524F0" w:rsidRDefault="00674601" w:rsidP="00674601">
      <w:pPr>
        <w:pStyle w:val="BodyTextIndent"/>
        <w:jc w:val="left"/>
        <w:rPr>
          <w:rFonts w:ascii="Arial" w:hAnsi="Arial" w:cs="Arial"/>
          <w:lang w:val="en-US"/>
        </w:rPr>
      </w:pPr>
      <w:r>
        <w:rPr>
          <w:rFonts w:ascii="Arial" w:hAnsi="Arial" w:cs="Arial"/>
          <w:b/>
          <w:lang w:val="en-US"/>
        </w:rPr>
        <w:lastRenderedPageBreak/>
        <w:t xml:space="preserve">                                      </w:t>
      </w:r>
      <w:r w:rsidR="007B502D" w:rsidRPr="007524F0">
        <w:rPr>
          <w:rFonts w:ascii="Arial" w:hAnsi="Arial" w:cs="Arial"/>
          <w:b/>
          <w:lang w:val="en-US"/>
        </w:rPr>
        <w:t>PART II</w:t>
      </w:r>
    </w:p>
    <w:p w:rsidR="00AE53DE" w:rsidRPr="007524F0" w:rsidRDefault="00AE53DE" w:rsidP="00B6129C">
      <w:pPr>
        <w:pStyle w:val="BodyTextIndent"/>
        <w:jc w:val="left"/>
        <w:rPr>
          <w:rFonts w:ascii="Arial" w:hAnsi="Arial" w:cs="Arial"/>
          <w:lang w:val="en-US"/>
        </w:rPr>
      </w:pPr>
    </w:p>
    <w:p w:rsidR="00AE53DE" w:rsidRPr="007524F0" w:rsidRDefault="00AE53DE" w:rsidP="004666E5">
      <w:pPr>
        <w:pStyle w:val="BodyTextIndent"/>
        <w:ind w:left="0"/>
        <w:rPr>
          <w:rFonts w:ascii="Arial" w:hAnsi="Arial" w:cs="Arial"/>
          <w:b/>
          <w:lang w:val="en-US"/>
        </w:rPr>
      </w:pPr>
      <w:r w:rsidRPr="007524F0">
        <w:rPr>
          <w:rFonts w:ascii="Arial" w:hAnsi="Arial" w:cs="Arial"/>
          <w:b/>
          <w:lang w:val="en-US"/>
        </w:rPr>
        <w:t>SECTION B – PER NATURE OF THE CONTRACT</w:t>
      </w:r>
    </w:p>
    <w:p w:rsidR="00AE53DE" w:rsidRPr="007524F0" w:rsidRDefault="00AE53DE" w:rsidP="004666E5">
      <w:pPr>
        <w:pStyle w:val="BodyTextIndent"/>
        <w:ind w:left="0"/>
        <w:rPr>
          <w:rFonts w:ascii="Arial" w:hAnsi="Arial" w:cs="Arial"/>
          <w:b/>
          <w:lang w:val="en-US"/>
        </w:rPr>
      </w:pPr>
    </w:p>
    <w:p w:rsidR="00DB0089" w:rsidRDefault="00DB0089" w:rsidP="00DB0089">
      <w:pPr>
        <w:pStyle w:val="BodyTextIndent"/>
        <w:ind w:left="0"/>
        <w:rPr>
          <w:rFonts w:ascii="Arial" w:hAnsi="Arial" w:cs="Arial"/>
          <w:b/>
          <w:lang w:val="en-US"/>
        </w:rPr>
      </w:pPr>
      <w:r>
        <w:rPr>
          <w:rFonts w:ascii="Arial" w:hAnsi="Arial" w:cs="Arial"/>
          <w:b/>
          <w:lang w:val="en-US"/>
        </w:rPr>
        <w:t>IFB-ACT-JWC-18-33</w:t>
      </w:r>
    </w:p>
    <w:p w:rsidR="00DB0089" w:rsidRDefault="00DB0089" w:rsidP="00DB0089">
      <w:pPr>
        <w:pStyle w:val="BodyTextIndent"/>
        <w:ind w:left="0"/>
        <w:rPr>
          <w:rFonts w:ascii="Arial" w:hAnsi="Arial" w:cs="Arial"/>
          <w:b/>
          <w:lang w:val="en-US"/>
        </w:rPr>
      </w:pPr>
    </w:p>
    <w:p w:rsidR="00DB0089" w:rsidRPr="009630B5" w:rsidRDefault="00DB0089" w:rsidP="00DB0089">
      <w:pPr>
        <w:pStyle w:val="BodyTextIndent"/>
        <w:ind w:left="0"/>
        <w:rPr>
          <w:rFonts w:ascii="Arial" w:hAnsi="Arial" w:cs="Arial"/>
          <w:b/>
          <w:lang w:val="en-US"/>
        </w:rPr>
      </w:pPr>
      <w:r>
        <w:rPr>
          <w:rFonts w:ascii="Arial" w:hAnsi="Arial" w:cs="Arial"/>
          <w:b/>
          <w:lang w:val="en-US"/>
        </w:rPr>
        <w:t>(CONTRACT NO.: ACT-JWC-18-C-008)</w:t>
      </w:r>
    </w:p>
    <w:p w:rsidR="00DB0089" w:rsidRDefault="00DB0089" w:rsidP="00DB0089">
      <w:pPr>
        <w:pStyle w:val="BodyTextIndent"/>
        <w:rPr>
          <w:rFonts w:ascii="Arial" w:hAnsi="Arial" w:cs="Arial"/>
          <w:b/>
          <w:lang w:val="en-US"/>
        </w:rPr>
      </w:pPr>
    </w:p>
    <w:p w:rsidR="00DB0089" w:rsidRDefault="00DB0089" w:rsidP="00DB0089">
      <w:pPr>
        <w:pStyle w:val="BodyTextIndent"/>
        <w:ind w:left="0"/>
        <w:rPr>
          <w:rFonts w:ascii="Arial" w:hAnsi="Arial" w:cs="Arial"/>
          <w:b/>
          <w:lang w:val="en-US"/>
        </w:rPr>
      </w:pPr>
      <w:r>
        <w:rPr>
          <w:rFonts w:ascii="Arial" w:hAnsi="Arial" w:cs="Arial"/>
          <w:b/>
          <w:lang w:val="en-US"/>
        </w:rPr>
        <w:t>SCENARIO DELIVERABLE SUPPORT CONTRACT (SDSC)</w:t>
      </w:r>
    </w:p>
    <w:p w:rsidR="00B6257F" w:rsidRDefault="00DB0089" w:rsidP="00DB0089">
      <w:pPr>
        <w:pStyle w:val="BodyTextIndent"/>
        <w:ind w:left="0"/>
        <w:rPr>
          <w:rFonts w:ascii="Arial" w:hAnsi="Arial" w:cs="Arial"/>
          <w:b/>
          <w:lang w:val="en-US"/>
        </w:rPr>
      </w:pPr>
      <w:r>
        <w:rPr>
          <w:rFonts w:ascii="Arial" w:hAnsi="Arial" w:cs="Arial"/>
          <w:b/>
          <w:lang w:val="en-US"/>
        </w:rPr>
        <w:t>FIKSO SETTING AND SCENARIO</w:t>
      </w:r>
    </w:p>
    <w:p w:rsidR="007249A9" w:rsidRDefault="007249A9" w:rsidP="00DB0089">
      <w:pPr>
        <w:pStyle w:val="BodyTextIndent"/>
        <w:ind w:left="0"/>
        <w:rPr>
          <w:rFonts w:ascii="Arial" w:hAnsi="Arial" w:cs="Arial"/>
          <w:b/>
          <w:lang w:val="en-US"/>
        </w:rPr>
      </w:pPr>
    </w:p>
    <w:p w:rsidR="007249A9" w:rsidRDefault="007249A9" w:rsidP="00DB0089">
      <w:pPr>
        <w:pStyle w:val="BodyTextIndent"/>
        <w:ind w:left="0"/>
        <w:rPr>
          <w:rFonts w:ascii="Arial" w:hAnsi="Arial" w:cs="Arial"/>
          <w:b/>
          <w:lang w:val="en-US"/>
        </w:rPr>
      </w:pPr>
    </w:p>
    <w:p w:rsidR="007249A9" w:rsidRDefault="007249A9" w:rsidP="00DB0089">
      <w:pPr>
        <w:pStyle w:val="BodyTextIndent"/>
        <w:ind w:left="0"/>
        <w:rPr>
          <w:rFonts w:ascii="Arial" w:hAnsi="Arial" w:cs="Arial"/>
          <w:b/>
          <w:lang w:val="en-US"/>
        </w:rPr>
      </w:pPr>
    </w:p>
    <w:p w:rsidR="00AE53DE" w:rsidRPr="007524F0" w:rsidRDefault="00AE53DE" w:rsidP="001818BF">
      <w:pPr>
        <w:pStyle w:val="Heading3"/>
        <w:numPr>
          <w:ilvl w:val="0"/>
          <w:numId w:val="38"/>
        </w:numPr>
        <w:jc w:val="left"/>
        <w:rPr>
          <w:rFonts w:ascii="Arial" w:hAnsi="Arial" w:cs="Arial"/>
          <w:sz w:val="24"/>
          <w:u w:val="single"/>
        </w:rPr>
      </w:pPr>
      <w:bookmarkStart w:id="672" w:name="_Toc391025042"/>
      <w:r w:rsidRPr="007524F0">
        <w:rPr>
          <w:rFonts w:ascii="Arial" w:hAnsi="Arial" w:cs="Arial"/>
          <w:sz w:val="24"/>
          <w:u w:val="single"/>
        </w:rPr>
        <w:t>SCOPE</w:t>
      </w:r>
      <w:bookmarkEnd w:id="672"/>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These Special Terms and Conditions address all issues pertaining to  </w:t>
      </w:r>
      <w:r w:rsidR="00221506">
        <w:rPr>
          <w:rFonts w:ascii="Arial" w:hAnsi="Arial" w:cs="Arial"/>
        </w:rPr>
        <w:t>Deliverables</w:t>
      </w:r>
      <w:r w:rsidR="00221506" w:rsidRPr="007524F0">
        <w:rPr>
          <w:rFonts w:ascii="Arial" w:hAnsi="Arial" w:cs="Arial"/>
        </w:rPr>
        <w:t xml:space="preserve"> </w:t>
      </w:r>
      <w:r w:rsidRPr="007524F0">
        <w:rPr>
          <w:rFonts w:ascii="Arial" w:hAnsi="Arial" w:cs="Arial"/>
        </w:rPr>
        <w:t xml:space="preserve">to be rendered by the </w:t>
      </w:r>
      <w:r w:rsidR="00DB0089">
        <w:rPr>
          <w:rFonts w:ascii="Arial" w:hAnsi="Arial" w:cs="Arial"/>
        </w:rPr>
        <w:t>Supplier</w:t>
      </w:r>
      <w:r w:rsidRPr="007524F0">
        <w:rPr>
          <w:rFonts w:ascii="Arial" w:hAnsi="Arial" w:cs="Arial"/>
        </w:rPr>
        <w:t xml:space="preserve"> to JWC under this Contract, thereby taking precedence over the JWC General Terms and Conditions.</w:t>
      </w:r>
    </w:p>
    <w:p w:rsidR="00AE53DE" w:rsidRPr="007524F0" w:rsidRDefault="00AE53DE" w:rsidP="00AE53DE">
      <w:pPr>
        <w:autoSpaceDE w:val="0"/>
        <w:autoSpaceDN w:val="0"/>
        <w:adjustRightInd w:val="0"/>
        <w:ind w:left="720"/>
        <w:rPr>
          <w:rFonts w:ascii="Arial" w:hAnsi="Arial" w:cs="Arial"/>
        </w:rPr>
      </w:pPr>
    </w:p>
    <w:p w:rsidR="009D5F0A" w:rsidRDefault="009D5F0A" w:rsidP="009D5F0A">
      <w:pPr>
        <w:pStyle w:val="Heading3"/>
        <w:numPr>
          <w:ilvl w:val="0"/>
          <w:numId w:val="38"/>
        </w:numPr>
        <w:jc w:val="left"/>
        <w:rPr>
          <w:rFonts w:ascii="Arial" w:hAnsi="Arial" w:cs="Arial"/>
          <w:sz w:val="24"/>
          <w:u w:val="single"/>
        </w:rPr>
      </w:pPr>
      <w:bookmarkStart w:id="673" w:name="_Toc391025043"/>
      <w:r>
        <w:rPr>
          <w:rFonts w:ascii="Arial" w:hAnsi="Arial" w:cs="Arial"/>
          <w:sz w:val="24"/>
          <w:u w:val="single"/>
        </w:rPr>
        <w:t>DEFINITIONS</w:t>
      </w:r>
    </w:p>
    <w:p w:rsidR="009D5F0A" w:rsidRPr="002C0199" w:rsidRDefault="009D5F0A" w:rsidP="002C0199"/>
    <w:p w:rsidR="009D5F0A" w:rsidRPr="003E61D1" w:rsidRDefault="009D5F0A" w:rsidP="00E5286C">
      <w:pPr>
        <w:numPr>
          <w:ilvl w:val="0"/>
          <w:numId w:val="60"/>
        </w:numPr>
        <w:jc w:val="both"/>
        <w:rPr>
          <w:rFonts w:ascii="Arial" w:hAnsi="Arial" w:cs="Arial"/>
        </w:rPr>
      </w:pPr>
      <w:r w:rsidRPr="007524F0">
        <w:rPr>
          <w:rFonts w:ascii="Arial" w:hAnsi="Arial" w:cs="Arial"/>
        </w:rPr>
        <w:t>“</w:t>
      </w:r>
      <w:r>
        <w:rPr>
          <w:rFonts w:ascii="Arial" w:hAnsi="Arial" w:cs="Arial"/>
        </w:rPr>
        <w:t xml:space="preserve">Work unit” is </w:t>
      </w:r>
      <w:r w:rsidR="003E61D1" w:rsidRPr="00594D7D">
        <w:rPr>
          <w:rFonts w:ascii="Arial" w:hAnsi="Arial" w:cs="Arial"/>
          <w:lang w:val="en"/>
        </w:rPr>
        <w:t>one</w:t>
      </w:r>
      <w:r w:rsidRPr="00594D7D">
        <w:rPr>
          <w:rFonts w:ascii="Arial" w:hAnsi="Arial" w:cs="Arial"/>
          <w:lang w:val="en"/>
        </w:rPr>
        <w:t xml:space="preserve"> person's working time for a day, or the equivalent, used as a measure of how much</w:t>
      </w:r>
      <w:r w:rsidR="003E61D1">
        <w:rPr>
          <w:rFonts w:ascii="Arial" w:hAnsi="Arial" w:cs="Arial"/>
          <w:lang w:val="en"/>
        </w:rPr>
        <w:t xml:space="preserve"> work</w:t>
      </w:r>
      <w:r w:rsidRPr="003E61D1">
        <w:rPr>
          <w:rFonts w:ascii="Arial" w:hAnsi="Arial" w:cs="Arial"/>
          <w:lang w:val="en"/>
        </w:rPr>
        <w:t xml:space="preserve"> or </w:t>
      </w:r>
      <w:r w:rsidR="003E61D1">
        <w:rPr>
          <w:rFonts w:ascii="Arial" w:hAnsi="Arial" w:cs="Arial"/>
          <w:lang w:val="en"/>
        </w:rPr>
        <w:t xml:space="preserve">labor </w:t>
      </w:r>
      <w:r w:rsidRPr="003E61D1">
        <w:rPr>
          <w:rFonts w:ascii="Arial" w:hAnsi="Arial" w:cs="Arial"/>
          <w:lang w:val="en"/>
        </w:rPr>
        <w:t xml:space="preserve">is required or consumed to perform some </w:t>
      </w:r>
      <w:r w:rsidR="003E61D1">
        <w:rPr>
          <w:rFonts w:ascii="Arial" w:hAnsi="Arial" w:cs="Arial"/>
          <w:lang w:val="en"/>
        </w:rPr>
        <w:t>task.</w:t>
      </w:r>
    </w:p>
    <w:p w:rsidR="009D5F0A" w:rsidRPr="00594D7D" w:rsidRDefault="009D5F0A" w:rsidP="002C0199"/>
    <w:p w:rsidR="00AE53DE" w:rsidRPr="007524F0" w:rsidRDefault="00AE53DE" w:rsidP="002C0199">
      <w:pPr>
        <w:pStyle w:val="Heading3"/>
        <w:numPr>
          <w:ilvl w:val="0"/>
          <w:numId w:val="38"/>
        </w:numPr>
        <w:jc w:val="left"/>
        <w:rPr>
          <w:rFonts w:ascii="Arial" w:hAnsi="Arial" w:cs="Arial"/>
          <w:sz w:val="24"/>
          <w:u w:val="single"/>
        </w:rPr>
      </w:pPr>
      <w:r w:rsidRPr="007524F0">
        <w:rPr>
          <w:rFonts w:ascii="Arial" w:hAnsi="Arial" w:cs="Arial"/>
          <w:sz w:val="24"/>
          <w:u w:val="single"/>
        </w:rPr>
        <w:t>TYPE OF CONTRACT</w:t>
      </w:r>
      <w:bookmarkEnd w:id="673"/>
    </w:p>
    <w:p w:rsidR="00AE53DE" w:rsidRPr="007524F0" w:rsidRDefault="00AE53DE" w:rsidP="00AE53DE">
      <w:pPr>
        <w:autoSpaceDE w:val="0"/>
        <w:autoSpaceDN w:val="0"/>
        <w:adjustRightInd w:val="0"/>
        <w:ind w:left="720"/>
        <w:rPr>
          <w:rFonts w:ascii="Arial" w:hAnsi="Arial" w:cs="Arial"/>
        </w:rPr>
      </w:pPr>
    </w:p>
    <w:p w:rsidR="00AE53DE" w:rsidRPr="007524F0" w:rsidRDefault="002D6254" w:rsidP="00AE53DE">
      <w:pPr>
        <w:autoSpaceDE w:val="0"/>
        <w:autoSpaceDN w:val="0"/>
        <w:adjustRightInd w:val="0"/>
        <w:ind w:left="720"/>
        <w:rPr>
          <w:rFonts w:ascii="Arial" w:hAnsi="Arial" w:cs="Arial"/>
        </w:rPr>
      </w:pPr>
      <w:r>
        <w:rPr>
          <w:rFonts w:ascii="Arial" w:hAnsi="Arial" w:cs="Arial"/>
        </w:rPr>
        <w:t>T</w:t>
      </w:r>
      <w:r w:rsidR="00AE53DE" w:rsidRPr="007524F0">
        <w:rPr>
          <w:rFonts w:ascii="Arial" w:hAnsi="Arial" w:cs="Arial"/>
        </w:rPr>
        <w:t xml:space="preserve">his is a </w:t>
      </w:r>
      <w:r w:rsidRPr="009630B5">
        <w:rPr>
          <w:rFonts w:ascii="Arial" w:hAnsi="Arial" w:cs="Arial"/>
        </w:rPr>
        <w:t xml:space="preserve">Firm-Fixed Price - </w:t>
      </w:r>
      <w:r w:rsidR="00DB0089">
        <w:rPr>
          <w:rFonts w:ascii="Arial" w:hAnsi="Arial" w:cs="Arial"/>
        </w:rPr>
        <w:t>Deliverables</w:t>
      </w:r>
      <w:r w:rsidR="00AE53DE" w:rsidRPr="009630B5">
        <w:rPr>
          <w:rFonts w:ascii="Arial" w:hAnsi="Arial" w:cs="Arial"/>
        </w:rPr>
        <w:t xml:space="preserve"> </w:t>
      </w:r>
      <w:r w:rsidR="00AE53DE" w:rsidRPr="007524F0">
        <w:rPr>
          <w:rFonts w:ascii="Arial" w:hAnsi="Arial" w:cs="Arial"/>
        </w:rPr>
        <w:t xml:space="preserve">Contract </w:t>
      </w:r>
      <w:r w:rsidR="00DB0089">
        <w:rPr>
          <w:rFonts w:ascii="Arial" w:hAnsi="Arial" w:cs="Arial"/>
        </w:rPr>
        <w:t xml:space="preserve">which </w:t>
      </w:r>
      <w:r w:rsidR="00AE53DE" w:rsidRPr="007524F0">
        <w:rPr>
          <w:rFonts w:ascii="Arial" w:hAnsi="Arial" w:cs="Arial"/>
        </w:rPr>
        <w:t xml:space="preserve">establishes a contractual relationship strictly between the </w:t>
      </w:r>
      <w:r w:rsidR="00DB0089">
        <w:rPr>
          <w:rFonts w:ascii="Arial" w:hAnsi="Arial" w:cs="Arial"/>
        </w:rPr>
        <w:t>Supplier</w:t>
      </w:r>
      <w:r w:rsidR="00AE53DE" w:rsidRPr="007524F0">
        <w:rPr>
          <w:rFonts w:ascii="Arial" w:hAnsi="Arial" w:cs="Arial"/>
        </w:rPr>
        <w:t xml:space="preserve"> and JWC. </w:t>
      </w:r>
      <w:proofErr w:type="gramStart"/>
      <w:r w:rsidR="00AE53DE" w:rsidRPr="007524F0">
        <w:rPr>
          <w:rFonts w:ascii="Arial" w:hAnsi="Arial" w:cs="Arial"/>
        </w:rPr>
        <w:t xml:space="preserve">All financial risks and liabilities undertaken by the </w:t>
      </w:r>
      <w:r w:rsidR="00DB0089">
        <w:rPr>
          <w:rFonts w:ascii="Arial" w:hAnsi="Arial" w:cs="Arial"/>
        </w:rPr>
        <w:t>Supplier</w:t>
      </w:r>
      <w:r w:rsidR="00AE53DE" w:rsidRPr="007524F0">
        <w:rPr>
          <w:rFonts w:ascii="Arial" w:hAnsi="Arial" w:cs="Arial"/>
        </w:rPr>
        <w:t xml:space="preserve"> for the purpose of the service provision fall with the </w:t>
      </w:r>
      <w:r w:rsidR="00DB0089">
        <w:rPr>
          <w:rFonts w:ascii="Arial" w:hAnsi="Arial" w:cs="Arial"/>
        </w:rPr>
        <w:t>Supplier</w:t>
      </w:r>
      <w:r w:rsidR="00AE53DE" w:rsidRPr="007524F0">
        <w:rPr>
          <w:rFonts w:ascii="Arial" w:hAnsi="Arial" w:cs="Arial"/>
        </w:rPr>
        <w:t>.</w:t>
      </w:r>
      <w:proofErr w:type="gramEnd"/>
      <w:r w:rsidR="00AE53DE" w:rsidRPr="007524F0">
        <w:rPr>
          <w:rFonts w:ascii="Arial" w:hAnsi="Arial" w:cs="Arial"/>
        </w:rPr>
        <w:t xml:space="preserve"> All employer responsibilities for the </w:t>
      </w:r>
      <w:r w:rsidR="00DB0089">
        <w:rPr>
          <w:rFonts w:ascii="Arial" w:hAnsi="Arial" w:cs="Arial"/>
        </w:rPr>
        <w:t>Supplier</w:t>
      </w:r>
      <w:r w:rsidR="00AE53DE" w:rsidRPr="007524F0">
        <w:rPr>
          <w:rFonts w:ascii="Arial" w:hAnsi="Arial" w:cs="Arial"/>
        </w:rPr>
        <w:t xml:space="preserve"> Personnel performing under this Contract shall lie with the </w:t>
      </w:r>
      <w:r w:rsidR="00DB0089">
        <w:rPr>
          <w:rFonts w:ascii="Arial" w:hAnsi="Arial" w:cs="Arial"/>
        </w:rPr>
        <w:t>Supplier</w:t>
      </w:r>
      <w:r w:rsidR="00AE53DE" w:rsidRPr="007524F0">
        <w:rPr>
          <w:rFonts w:ascii="Arial" w:hAnsi="Arial" w:cs="Arial"/>
        </w:rPr>
        <w:t xml:space="preserve">. </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4" w:name="_Toc391025045"/>
      <w:r w:rsidRPr="007524F0">
        <w:rPr>
          <w:rFonts w:ascii="Arial" w:hAnsi="Arial" w:cs="Arial"/>
          <w:sz w:val="24"/>
          <w:u w:val="single"/>
        </w:rPr>
        <w:t>DELIVERY OF SERVICE</w:t>
      </w:r>
      <w:bookmarkEnd w:id="674"/>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All </w:t>
      </w:r>
      <w:r w:rsidR="00221506">
        <w:rPr>
          <w:rFonts w:ascii="Arial" w:hAnsi="Arial" w:cs="Arial"/>
        </w:rPr>
        <w:t>deliverables</w:t>
      </w:r>
      <w:r w:rsidR="00221506" w:rsidRPr="007524F0">
        <w:rPr>
          <w:rFonts w:ascii="Arial" w:hAnsi="Arial" w:cs="Arial"/>
        </w:rPr>
        <w:t xml:space="preserve"> </w:t>
      </w:r>
      <w:r w:rsidR="00221506">
        <w:rPr>
          <w:rFonts w:ascii="Arial" w:hAnsi="Arial" w:cs="Arial"/>
        </w:rPr>
        <w:t xml:space="preserve">provided on-site JWC </w:t>
      </w:r>
      <w:r w:rsidRPr="007524F0">
        <w:rPr>
          <w:rFonts w:ascii="Arial" w:hAnsi="Arial" w:cs="Arial"/>
        </w:rPr>
        <w:t>under this Contract will be performed primarily on JWC Work Days and during JWC Operating Hours.</w:t>
      </w:r>
      <w:r w:rsidR="00221506">
        <w:rPr>
          <w:rFonts w:ascii="Arial" w:hAnsi="Arial" w:cs="Arial"/>
        </w:rPr>
        <w:t xml:space="preserve"> </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5" w:name="_Toc391025047"/>
      <w:r w:rsidRPr="007524F0">
        <w:rPr>
          <w:rFonts w:ascii="Arial" w:hAnsi="Arial" w:cs="Arial"/>
          <w:sz w:val="24"/>
          <w:u w:val="single"/>
        </w:rPr>
        <w:t>COORDINATION OF DELIVERY OF SERVICE</w:t>
      </w:r>
      <w:bookmarkEnd w:id="675"/>
    </w:p>
    <w:p w:rsidR="00AE53DE" w:rsidRPr="007524F0" w:rsidRDefault="00AE53DE" w:rsidP="00AE53DE">
      <w:pPr>
        <w:autoSpaceDE w:val="0"/>
        <w:autoSpaceDN w:val="0"/>
        <w:adjustRightInd w:val="0"/>
        <w:ind w:left="720"/>
        <w:rPr>
          <w:rFonts w:ascii="Arial" w:hAnsi="Arial" w:cs="Arial"/>
        </w:rPr>
      </w:pPr>
    </w:p>
    <w:p w:rsidR="00BA1FCC" w:rsidRDefault="006C1060" w:rsidP="00AE53DE">
      <w:pPr>
        <w:autoSpaceDE w:val="0"/>
        <w:autoSpaceDN w:val="0"/>
        <w:adjustRightInd w:val="0"/>
        <w:ind w:left="720"/>
        <w:rPr>
          <w:rFonts w:ascii="Arial" w:hAnsi="Arial" w:cs="Arial"/>
        </w:rPr>
      </w:pPr>
      <w:r w:rsidRPr="006C1060">
        <w:rPr>
          <w:rFonts w:ascii="Arial" w:hAnsi="Arial" w:cs="Arial"/>
        </w:rPr>
        <w:t>The IDMI function will interface on a regular basis with the COTR or his delegated project manager for a scenario / exercise specific project for overall contract performance/schedule and contract reporting. The IDMI function shall be conducted at JWC to facilitate coordination with the PE staff</w:t>
      </w:r>
      <w:r w:rsidR="00BA1FCC">
        <w:rPr>
          <w:rFonts w:ascii="Arial" w:hAnsi="Arial" w:cs="Arial"/>
        </w:rPr>
        <w:t>.</w:t>
      </w:r>
    </w:p>
    <w:p w:rsidR="00AE53DE" w:rsidRPr="007524F0" w:rsidRDefault="006C1060" w:rsidP="00AE53DE">
      <w:pPr>
        <w:autoSpaceDE w:val="0"/>
        <w:autoSpaceDN w:val="0"/>
        <w:adjustRightInd w:val="0"/>
        <w:ind w:left="720"/>
        <w:rPr>
          <w:rFonts w:ascii="Arial" w:hAnsi="Arial" w:cs="Arial"/>
        </w:rPr>
      </w:pPr>
      <w:r w:rsidRPr="006C1060">
        <w:rPr>
          <w:rFonts w:ascii="Arial" w:hAnsi="Arial" w:cs="Arial"/>
        </w:rPr>
        <w:t xml:space="preserve"> </w:t>
      </w:r>
    </w:p>
    <w:p w:rsidR="00AE53DE" w:rsidRPr="007524F0" w:rsidRDefault="00AE53DE" w:rsidP="001818BF">
      <w:pPr>
        <w:pStyle w:val="Heading3"/>
        <w:numPr>
          <w:ilvl w:val="0"/>
          <w:numId w:val="38"/>
        </w:numPr>
        <w:jc w:val="left"/>
        <w:rPr>
          <w:rFonts w:ascii="Arial" w:hAnsi="Arial" w:cs="Arial"/>
          <w:sz w:val="24"/>
          <w:u w:val="single"/>
        </w:rPr>
      </w:pPr>
      <w:bookmarkStart w:id="676" w:name="_Toc391025048"/>
      <w:r w:rsidRPr="007524F0">
        <w:rPr>
          <w:rFonts w:ascii="Arial" w:hAnsi="Arial" w:cs="Arial"/>
          <w:sz w:val="24"/>
          <w:u w:val="single"/>
        </w:rPr>
        <w:lastRenderedPageBreak/>
        <w:t>COORDINATION OF ABSENCES</w:t>
      </w:r>
      <w:bookmarkEnd w:id="676"/>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To ensure the uninterrupted flow of JWC projects, any </w:t>
      </w:r>
      <w:r w:rsidR="006C1060">
        <w:rPr>
          <w:rFonts w:ascii="Arial" w:hAnsi="Arial" w:cs="Arial"/>
        </w:rPr>
        <w:t>unscheduled</w:t>
      </w:r>
      <w:r w:rsidR="006C1060" w:rsidRPr="007524F0">
        <w:rPr>
          <w:rFonts w:ascii="Arial" w:hAnsi="Arial" w:cs="Arial"/>
        </w:rPr>
        <w:t xml:space="preserve"> </w:t>
      </w:r>
      <w:r w:rsidRPr="007524F0">
        <w:rPr>
          <w:rFonts w:ascii="Arial" w:hAnsi="Arial" w:cs="Arial"/>
        </w:rPr>
        <w:t xml:space="preserve">absence by </w:t>
      </w:r>
      <w:r w:rsidR="006C1060">
        <w:rPr>
          <w:rFonts w:ascii="Arial" w:hAnsi="Arial" w:cs="Arial"/>
        </w:rPr>
        <w:t xml:space="preserve">IDMI or Supplier Personnel executing a Functional Presence </w:t>
      </w:r>
      <w:r w:rsidRPr="007524F0">
        <w:rPr>
          <w:rFonts w:ascii="Arial" w:hAnsi="Arial" w:cs="Arial"/>
        </w:rPr>
        <w:t xml:space="preserve">requires the earliest possible coordination with the COTR. </w:t>
      </w:r>
    </w:p>
    <w:p w:rsidR="007A5793" w:rsidRPr="007524F0" w:rsidRDefault="007A5793" w:rsidP="00AE53DE">
      <w:pPr>
        <w:autoSpaceDE w:val="0"/>
        <w:autoSpaceDN w:val="0"/>
        <w:adjustRightInd w:val="0"/>
        <w:ind w:left="720"/>
        <w:rPr>
          <w:rFonts w:ascii="Arial" w:hAnsi="Arial" w:cs="Arial"/>
        </w:rPr>
      </w:pPr>
    </w:p>
    <w:p w:rsidR="007A5793" w:rsidRPr="00DD4062" w:rsidRDefault="007A5793" w:rsidP="001818BF">
      <w:pPr>
        <w:pStyle w:val="Heading3"/>
        <w:numPr>
          <w:ilvl w:val="0"/>
          <w:numId w:val="38"/>
        </w:numPr>
        <w:jc w:val="left"/>
        <w:rPr>
          <w:rFonts w:ascii="Arial" w:hAnsi="Arial" w:cs="Arial"/>
          <w:sz w:val="24"/>
          <w:u w:val="single"/>
        </w:rPr>
      </w:pPr>
      <w:bookmarkStart w:id="677" w:name="_Toc391025049"/>
      <w:r w:rsidRPr="00DD4062">
        <w:rPr>
          <w:rFonts w:ascii="Arial" w:hAnsi="Arial" w:cs="Arial"/>
          <w:sz w:val="24"/>
          <w:u w:val="single"/>
        </w:rPr>
        <w:t>TRAVEL</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Travel by Contractors in support of the JWC mission will only be performed when a member of the approved International JWC Peacetime Establishment is unable to perform the mission.</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 xml:space="preserve">Since </w:t>
      </w:r>
      <w:r w:rsidR="00164154">
        <w:rPr>
          <w:rFonts w:ascii="Arial" w:hAnsi="Arial" w:cs="Arial"/>
          <w:lang w:val="en-US" w:eastAsia="en-GB"/>
        </w:rPr>
        <w:t>Tasked T</w:t>
      </w:r>
      <w:r w:rsidRPr="007524F0">
        <w:rPr>
          <w:rFonts w:ascii="Arial" w:hAnsi="Arial" w:cs="Arial"/>
          <w:lang w:val="en-US" w:eastAsia="en-GB"/>
        </w:rPr>
        <w:t>ravel may be required during the period of performance, it will be up to the CO</w:t>
      </w:r>
      <w:r w:rsidR="006C1060">
        <w:rPr>
          <w:rFonts w:ascii="Arial" w:hAnsi="Arial" w:cs="Arial"/>
          <w:lang w:val="en-US" w:eastAsia="en-GB"/>
        </w:rPr>
        <w:t>T</w:t>
      </w:r>
      <w:r w:rsidRPr="007524F0">
        <w:rPr>
          <w:rFonts w:ascii="Arial" w:hAnsi="Arial" w:cs="Arial"/>
          <w:lang w:val="en-US" w:eastAsia="en-GB"/>
        </w:rPr>
        <w:t>R to identify requirements, as well as to obtain advance approval from the Contracting Officer on travel and per diem costs.</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Once Contractor travel has been established under a Contract</w:t>
      </w:r>
      <w:r w:rsidR="003D5E44">
        <w:rPr>
          <w:rFonts w:ascii="Arial" w:hAnsi="Arial" w:cs="Arial"/>
          <w:lang w:val="en-US" w:eastAsia="en-GB"/>
        </w:rPr>
        <w:t>/Purchase Order</w:t>
      </w:r>
      <w:r w:rsidRPr="007524F0">
        <w:rPr>
          <w:rFonts w:ascii="Arial" w:hAnsi="Arial" w:cs="Arial"/>
          <w:lang w:val="en-US" w:eastAsia="en-GB"/>
        </w:rPr>
        <w:t xml:space="preserve"> and the </w:t>
      </w:r>
      <w:r w:rsidR="00DB0089">
        <w:rPr>
          <w:rFonts w:ascii="Arial" w:hAnsi="Arial" w:cs="Arial"/>
          <w:lang w:val="en-US" w:eastAsia="en-GB"/>
        </w:rPr>
        <w:t>Supplier</w:t>
      </w:r>
      <w:r w:rsidRPr="007524F0">
        <w:rPr>
          <w:rFonts w:ascii="Arial" w:hAnsi="Arial" w:cs="Arial"/>
          <w:lang w:val="en-US" w:eastAsia="en-GB"/>
        </w:rPr>
        <w:t>’s personnel is tasked to travel, the JWC Contractor Travel Request form must be filled out and approved prior to any travel being conducted.</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 xml:space="preserve">The JWC Travel Office will set the Transport Ceiling Cost and at that time the </w:t>
      </w:r>
      <w:r w:rsidR="00DB0089">
        <w:rPr>
          <w:rFonts w:ascii="Arial" w:hAnsi="Arial" w:cs="Arial"/>
          <w:lang w:val="en-US" w:eastAsia="en-GB"/>
        </w:rPr>
        <w:t>Supplier</w:t>
      </w:r>
      <w:r w:rsidRPr="007524F0">
        <w:rPr>
          <w:rFonts w:ascii="Arial" w:hAnsi="Arial" w:cs="Arial"/>
          <w:lang w:val="en-US" w:eastAsia="en-GB"/>
        </w:rPr>
        <w:t xml:space="preserve"> may elect to book their transportation with the JWC Travel Office.</w:t>
      </w:r>
      <w:r w:rsidR="003D5E44">
        <w:rPr>
          <w:rFonts w:ascii="Arial" w:hAnsi="Arial" w:cs="Arial"/>
          <w:lang w:val="en-US" w:eastAsia="en-GB"/>
        </w:rPr>
        <w:t xml:space="preserve">  </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 xml:space="preserve">Transport tickets purchased through the JWC Travel Office will be paid by JWC, and the applicable travel line of the Contract/PO will be charged. These costs will not be invoiced by, or paid to, the </w:t>
      </w:r>
      <w:r w:rsidR="00DB0089">
        <w:rPr>
          <w:rFonts w:ascii="Arial" w:hAnsi="Arial" w:cs="Arial"/>
          <w:lang w:val="en-US" w:eastAsia="en-GB"/>
        </w:rPr>
        <w:t>Supplier</w:t>
      </w:r>
      <w:r w:rsidRPr="007524F0">
        <w:rPr>
          <w:rFonts w:ascii="Arial" w:hAnsi="Arial" w:cs="Arial"/>
          <w:lang w:val="en-US" w:eastAsia="en-GB"/>
        </w:rPr>
        <w:t xml:space="preserve">. When transport tickets are purchased through another source, only documented cost up to the provided ceiling allocated by the JWC Travel </w:t>
      </w:r>
      <w:proofErr w:type="gramStart"/>
      <w:r w:rsidRPr="007524F0">
        <w:rPr>
          <w:rFonts w:ascii="Arial" w:hAnsi="Arial" w:cs="Arial"/>
          <w:lang w:val="en-US" w:eastAsia="en-GB"/>
        </w:rPr>
        <w:t>Office,</w:t>
      </w:r>
      <w:proofErr w:type="gramEnd"/>
      <w:r w:rsidRPr="007524F0">
        <w:rPr>
          <w:rFonts w:ascii="Arial" w:hAnsi="Arial" w:cs="Arial"/>
          <w:lang w:val="en-US" w:eastAsia="en-GB"/>
        </w:rPr>
        <w:t xml:space="preserve"> will be reimbursed to the </w:t>
      </w:r>
      <w:r w:rsidR="00DB0089">
        <w:rPr>
          <w:rFonts w:ascii="Arial" w:hAnsi="Arial" w:cs="Arial"/>
          <w:lang w:val="en-US" w:eastAsia="en-GB"/>
        </w:rPr>
        <w:t>Supplier</w:t>
      </w:r>
      <w:r w:rsidRPr="007524F0">
        <w:rPr>
          <w:rFonts w:ascii="Arial" w:hAnsi="Arial" w:cs="Arial"/>
          <w:lang w:val="en-US" w:eastAsia="en-GB"/>
        </w:rPr>
        <w:t>.</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 xml:space="preserve">Expenses for travel and per diem will be in addition to the firm-fixed-price rates for contracted </w:t>
      </w:r>
      <w:r w:rsidR="00164154">
        <w:rPr>
          <w:rFonts w:ascii="Arial" w:hAnsi="Arial" w:cs="Arial"/>
          <w:lang w:val="en-US" w:eastAsia="en-GB"/>
        </w:rPr>
        <w:t>deliverables</w:t>
      </w:r>
      <w:r w:rsidR="00164154" w:rsidRPr="007524F0">
        <w:rPr>
          <w:rFonts w:ascii="Arial" w:hAnsi="Arial" w:cs="Arial"/>
          <w:lang w:val="en-US" w:eastAsia="en-GB"/>
        </w:rPr>
        <w:t xml:space="preserve"> </w:t>
      </w:r>
      <w:r w:rsidRPr="007524F0">
        <w:rPr>
          <w:rFonts w:ascii="Arial" w:hAnsi="Arial" w:cs="Arial"/>
          <w:lang w:val="en-US" w:eastAsia="en-GB"/>
        </w:rPr>
        <w:t xml:space="preserve">presented herein. The </w:t>
      </w:r>
      <w:r w:rsidR="00DB0089">
        <w:rPr>
          <w:rFonts w:ascii="Arial" w:hAnsi="Arial" w:cs="Arial"/>
          <w:lang w:val="en-US" w:eastAsia="en-GB"/>
        </w:rPr>
        <w:t>Supplier</w:t>
      </w:r>
      <w:r w:rsidRPr="007524F0">
        <w:rPr>
          <w:rFonts w:ascii="Arial" w:hAnsi="Arial" w:cs="Arial"/>
          <w:lang w:val="en-US" w:eastAsia="en-GB"/>
        </w:rPr>
        <w:t xml:space="preserve"> will be reimbursed for travel expenses based on the NATO Civilian daily subsistence allowance for meals, lodging, incidental expenses and any applicable overhead and/or fees in connection with the travel. When air or train transportation is </w:t>
      </w:r>
      <w:r w:rsidR="003D5E44" w:rsidRPr="007524F0">
        <w:rPr>
          <w:rFonts w:ascii="Arial" w:hAnsi="Arial" w:cs="Arial"/>
          <w:lang w:val="en-US" w:eastAsia="en-GB"/>
        </w:rPr>
        <w:t>utilized</w:t>
      </w:r>
      <w:r w:rsidRPr="007524F0">
        <w:rPr>
          <w:rFonts w:ascii="Arial" w:hAnsi="Arial" w:cs="Arial"/>
          <w:lang w:val="en-US" w:eastAsia="en-GB"/>
        </w:rPr>
        <w:t xml:space="preserve"> as the primary mode, the ceiling price will be based on the lowest economy class non-refundable whenever su</w:t>
      </w:r>
      <w:r w:rsidR="003D5E44">
        <w:rPr>
          <w:rFonts w:ascii="Arial" w:hAnsi="Arial" w:cs="Arial"/>
          <w:lang w:val="en-US" w:eastAsia="en-GB"/>
        </w:rPr>
        <w:t>ch fare is available. Travel must be on Economy Class fares (any extr</w:t>
      </w:r>
      <w:r w:rsidR="002538A7">
        <w:rPr>
          <w:rFonts w:ascii="Arial" w:hAnsi="Arial" w:cs="Arial"/>
          <w:lang w:val="en-US" w:eastAsia="en-GB"/>
        </w:rPr>
        <w:t>as, such as, but not limited to</w:t>
      </w:r>
      <w:r w:rsidR="003D5E44">
        <w:rPr>
          <w:rFonts w:ascii="Arial" w:hAnsi="Arial" w:cs="Arial"/>
          <w:lang w:val="en-US" w:eastAsia="en-GB"/>
        </w:rPr>
        <w:t xml:space="preserve"> additional baggage/seat choice/legroom/etc. will be at </w:t>
      </w:r>
      <w:r w:rsidR="00D52529">
        <w:rPr>
          <w:rFonts w:ascii="Arial" w:hAnsi="Arial" w:cs="Arial"/>
          <w:lang w:val="en-US" w:eastAsia="en-GB"/>
        </w:rPr>
        <w:t xml:space="preserve">Suppliers </w:t>
      </w:r>
      <w:r w:rsidR="003D5E44">
        <w:rPr>
          <w:rFonts w:ascii="Arial" w:hAnsi="Arial" w:cs="Arial"/>
          <w:lang w:val="en-US" w:eastAsia="en-GB"/>
        </w:rPr>
        <w:t>own expense</w:t>
      </w:r>
      <w:r w:rsidR="002538A7">
        <w:rPr>
          <w:rFonts w:ascii="Arial" w:hAnsi="Arial" w:cs="Arial"/>
          <w:lang w:val="en-US" w:eastAsia="en-GB"/>
        </w:rPr>
        <w:t>)</w:t>
      </w:r>
      <w:r w:rsidR="003D5E44">
        <w:rPr>
          <w:rFonts w:ascii="Arial" w:hAnsi="Arial" w:cs="Arial"/>
          <w:lang w:val="en-US" w:eastAsia="en-GB"/>
        </w:rPr>
        <w:t xml:space="preserve">.  </w:t>
      </w:r>
      <w:r w:rsidRPr="007524F0">
        <w:rPr>
          <w:rFonts w:ascii="Arial" w:hAnsi="Arial" w:cs="Arial"/>
          <w:lang w:val="en-US" w:eastAsia="en-GB"/>
        </w:rPr>
        <w:t xml:space="preserve"> </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 xml:space="preserve">Within the scope of this Contract, </w:t>
      </w:r>
      <w:r w:rsidR="00DB0089">
        <w:rPr>
          <w:rFonts w:ascii="Arial" w:hAnsi="Arial" w:cs="Arial"/>
          <w:lang w:val="en-US" w:eastAsia="en-GB"/>
        </w:rPr>
        <w:t>Supplier</w:t>
      </w:r>
      <w:r w:rsidRPr="007524F0">
        <w:rPr>
          <w:rFonts w:ascii="Arial" w:hAnsi="Arial" w:cs="Arial"/>
          <w:lang w:val="en-US" w:eastAsia="en-GB"/>
        </w:rPr>
        <w:t xml:space="preserve"> Personnel are not required to travel outside the NATO/PfP Area. Should travel to Areas of Operation/s (AO) be required in order to comply with the tasks stated in this Contract, a separate annex will be concluded between the Parties. If the parties fail to reach an agreement and conclude an annex within 3 weeks from a date announced by JWC, JWC holds the right to terminate the entire Contract.</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 xml:space="preserve">The </w:t>
      </w:r>
      <w:r w:rsidR="00D52529" w:rsidRPr="007524F0">
        <w:rPr>
          <w:rFonts w:ascii="Arial" w:hAnsi="Arial" w:cs="Arial"/>
          <w:lang w:val="en-US" w:eastAsia="en-GB"/>
        </w:rPr>
        <w:t>S</w:t>
      </w:r>
      <w:r w:rsidR="00D52529">
        <w:rPr>
          <w:rFonts w:ascii="Arial" w:hAnsi="Arial" w:cs="Arial"/>
          <w:lang w:val="en-US" w:eastAsia="en-GB"/>
        </w:rPr>
        <w:t>upplier</w:t>
      </w:r>
      <w:r w:rsidR="00D52529" w:rsidRPr="007524F0">
        <w:rPr>
          <w:rFonts w:ascii="Arial" w:hAnsi="Arial" w:cs="Arial"/>
          <w:lang w:val="en-US" w:eastAsia="en-GB"/>
        </w:rPr>
        <w:t xml:space="preserve"> </w:t>
      </w:r>
      <w:r w:rsidRPr="007524F0">
        <w:rPr>
          <w:rFonts w:ascii="Arial" w:hAnsi="Arial" w:cs="Arial"/>
          <w:lang w:val="en-US" w:eastAsia="en-GB"/>
        </w:rPr>
        <w:t>should submit an invoice for travel within ten (10) working days after completion of the travel. Such invoice must contain copies of all relevant back-up documentation in addition to JWC signed approval of the travel.</w:t>
      </w:r>
    </w:p>
    <w:p w:rsidR="007A5793" w:rsidRPr="007524F0" w:rsidRDefault="007A5793" w:rsidP="00E5286C">
      <w:pPr>
        <w:pStyle w:val="ListParagraph"/>
        <w:numPr>
          <w:ilvl w:val="0"/>
          <w:numId w:val="39"/>
        </w:numPr>
        <w:autoSpaceDE w:val="0"/>
        <w:autoSpaceDN w:val="0"/>
        <w:adjustRightInd w:val="0"/>
        <w:rPr>
          <w:rFonts w:ascii="Arial" w:hAnsi="Arial" w:cs="Arial"/>
          <w:lang w:val="en-US" w:eastAsia="en-GB"/>
        </w:rPr>
      </w:pPr>
      <w:r w:rsidRPr="007524F0">
        <w:rPr>
          <w:rFonts w:ascii="Arial" w:hAnsi="Arial" w:cs="Arial"/>
          <w:lang w:val="en-US" w:eastAsia="en-GB"/>
        </w:rPr>
        <w:t>Expenses claimed more than three (3) months subsequent to the completion of the travel will not be compensated.</w:t>
      </w:r>
    </w:p>
    <w:p w:rsidR="007A5793" w:rsidRPr="007524F0" w:rsidRDefault="007A5793" w:rsidP="00E5286C">
      <w:pPr>
        <w:pStyle w:val="ListParagraph"/>
        <w:numPr>
          <w:ilvl w:val="0"/>
          <w:numId w:val="39"/>
        </w:numPr>
        <w:rPr>
          <w:rFonts w:ascii="Arial" w:hAnsi="Arial" w:cs="Arial"/>
        </w:rPr>
      </w:pPr>
      <w:r w:rsidRPr="007524F0">
        <w:rPr>
          <w:rFonts w:ascii="Arial" w:hAnsi="Arial" w:cs="Arial"/>
          <w:lang w:val="en-US" w:eastAsia="en-GB"/>
        </w:rPr>
        <w:lastRenderedPageBreak/>
        <w:t>Upon termination or expiry of this Contract the deadline for submitting travel expense claims is one (1) month from the date of Contract termination or expiry.</w:t>
      </w:r>
    </w:p>
    <w:bookmarkEnd w:id="677"/>
    <w:p w:rsidR="007A5793" w:rsidRPr="007524F0" w:rsidRDefault="007A5793" w:rsidP="00AE53DE">
      <w:pPr>
        <w:rPr>
          <w:rFonts w:ascii="Arial" w:hAnsi="Arial" w:cs="Arial"/>
        </w:rPr>
      </w:pPr>
    </w:p>
    <w:p w:rsidR="00AE53DE" w:rsidRPr="007524F0" w:rsidRDefault="00DB0089" w:rsidP="001818BF">
      <w:pPr>
        <w:pStyle w:val="Heading3"/>
        <w:numPr>
          <w:ilvl w:val="0"/>
          <w:numId w:val="38"/>
        </w:numPr>
        <w:jc w:val="left"/>
        <w:rPr>
          <w:rFonts w:ascii="Arial" w:hAnsi="Arial" w:cs="Arial"/>
          <w:sz w:val="24"/>
          <w:u w:val="single"/>
        </w:rPr>
      </w:pPr>
      <w:bookmarkStart w:id="678" w:name="_Toc391025052"/>
      <w:r>
        <w:rPr>
          <w:rFonts w:ascii="Arial" w:hAnsi="Arial" w:cs="Arial"/>
          <w:sz w:val="24"/>
          <w:u w:val="single"/>
        </w:rPr>
        <w:t>SUPPLIER</w:t>
      </w:r>
      <w:r w:rsidR="00AE53DE" w:rsidRPr="007524F0">
        <w:rPr>
          <w:rFonts w:ascii="Arial" w:hAnsi="Arial" w:cs="Arial"/>
          <w:sz w:val="24"/>
          <w:u w:val="single"/>
        </w:rPr>
        <w:t xml:space="preserve"> RESPONSIBILITY FOR </w:t>
      </w:r>
      <w:r>
        <w:rPr>
          <w:rFonts w:ascii="Arial" w:hAnsi="Arial" w:cs="Arial"/>
          <w:sz w:val="24"/>
          <w:u w:val="single"/>
        </w:rPr>
        <w:t>SUPPLIER</w:t>
      </w:r>
      <w:r w:rsidR="00AE53DE" w:rsidRPr="007524F0">
        <w:rPr>
          <w:rFonts w:ascii="Arial" w:hAnsi="Arial" w:cs="Arial"/>
          <w:sz w:val="24"/>
          <w:u w:val="single"/>
        </w:rPr>
        <w:t xml:space="preserve"> PERSONNEL</w:t>
      </w:r>
      <w:bookmarkEnd w:id="678"/>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The </w:t>
      </w:r>
      <w:r w:rsidR="00DB0089">
        <w:rPr>
          <w:rFonts w:ascii="Arial" w:hAnsi="Arial" w:cs="Arial"/>
        </w:rPr>
        <w:t>Supplier</w:t>
      </w:r>
      <w:r w:rsidRPr="007524F0">
        <w:rPr>
          <w:rFonts w:ascii="Arial" w:hAnsi="Arial" w:cs="Arial"/>
        </w:rPr>
        <w:t>, and in the case being, the sole proprietor, as the employer of the</w:t>
      </w:r>
      <w:r w:rsidR="00ED27A7">
        <w:rPr>
          <w:rFonts w:ascii="Arial" w:hAnsi="Arial" w:cs="Arial"/>
        </w:rPr>
        <w:t xml:space="preserve"> </w:t>
      </w:r>
      <w:r w:rsidR="00DB0089">
        <w:rPr>
          <w:rFonts w:ascii="Arial" w:hAnsi="Arial" w:cs="Arial"/>
        </w:rPr>
        <w:t>Supplier</w:t>
      </w:r>
      <w:r w:rsidRPr="007524F0">
        <w:rPr>
          <w:rFonts w:ascii="Arial" w:hAnsi="Arial" w:cs="Arial"/>
        </w:rPr>
        <w:t xml:space="preserve"> Personnel </w:t>
      </w:r>
      <w:r w:rsidR="00387CA7">
        <w:rPr>
          <w:rFonts w:ascii="Arial" w:hAnsi="Arial" w:cs="Arial"/>
        </w:rPr>
        <w:t>providing deliverables</w:t>
      </w:r>
      <w:r w:rsidR="00674601">
        <w:rPr>
          <w:rFonts w:ascii="Arial" w:hAnsi="Arial" w:cs="Arial"/>
        </w:rPr>
        <w:t xml:space="preserve"> </w:t>
      </w:r>
      <w:r w:rsidRPr="007524F0">
        <w:rPr>
          <w:rFonts w:ascii="Arial" w:hAnsi="Arial" w:cs="Arial"/>
        </w:rPr>
        <w:t xml:space="preserve">under this Contract shall be fully responsible for all insurances, emoluments as well as taxes and payments to the health, social security, registration fees, the contractor’s running costs and any other applicable mandatory contributions. In case of duty travels to high risk areas required by JWC, the </w:t>
      </w:r>
      <w:r w:rsidR="00DB0089">
        <w:rPr>
          <w:rFonts w:ascii="Arial" w:hAnsi="Arial" w:cs="Arial"/>
        </w:rPr>
        <w:t>Supplier</w:t>
      </w:r>
      <w:r w:rsidRPr="007524F0">
        <w:rPr>
          <w:rFonts w:ascii="Arial" w:hAnsi="Arial" w:cs="Arial"/>
        </w:rPr>
        <w:t xml:space="preserve"> may be reimbursed the insurance costs by JWC, if so decided by the Contracting Officer.</w:t>
      </w:r>
    </w:p>
    <w:p w:rsidR="00F36FDD" w:rsidRPr="007524F0" w:rsidRDefault="00F36FDD"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9" w:name="_Toc391025056"/>
      <w:r w:rsidRPr="007524F0">
        <w:rPr>
          <w:rFonts w:ascii="Arial" w:hAnsi="Arial" w:cs="Arial"/>
          <w:sz w:val="24"/>
          <w:u w:val="single"/>
        </w:rPr>
        <w:t>INSTRUCTIONS FOR SAFETY AND MANAGEMENT OF THE JWC</w:t>
      </w:r>
      <w:bookmarkEnd w:id="679"/>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The </w:t>
      </w:r>
      <w:r w:rsidR="00DB0089">
        <w:rPr>
          <w:rFonts w:ascii="Arial" w:hAnsi="Arial" w:cs="Arial"/>
        </w:rPr>
        <w:t>Supplier</w:t>
      </w:r>
      <w:r w:rsidRPr="007524F0">
        <w:rPr>
          <w:rFonts w:ascii="Arial" w:hAnsi="Arial" w:cs="Arial"/>
        </w:rPr>
        <w:t xml:space="preserve"> shall ensure that the </w:t>
      </w:r>
      <w:r w:rsidR="00DB0089">
        <w:rPr>
          <w:rFonts w:ascii="Arial" w:hAnsi="Arial" w:cs="Arial"/>
        </w:rPr>
        <w:t>Supplier</w:t>
      </w:r>
      <w:r w:rsidRPr="007524F0">
        <w:rPr>
          <w:rFonts w:ascii="Arial" w:hAnsi="Arial" w:cs="Arial"/>
        </w:rPr>
        <w:t xml:space="preserve"> Personnel </w:t>
      </w:r>
      <w:r w:rsidR="002538A7" w:rsidRPr="007524F0">
        <w:rPr>
          <w:rFonts w:ascii="Arial" w:hAnsi="Arial" w:cs="Arial"/>
        </w:rPr>
        <w:t>honour</w:t>
      </w:r>
      <w:r w:rsidRPr="007524F0">
        <w:rPr>
          <w:rFonts w:ascii="Arial" w:hAnsi="Arial" w:cs="Arial"/>
        </w:rPr>
        <w:t xml:space="preserve"> all JWC Directives and further guidance by the Chief of Staff regarding the safety and management of JWC.</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0" w:name="_Toc391025057"/>
      <w:r w:rsidRPr="007524F0">
        <w:rPr>
          <w:rFonts w:ascii="Arial" w:hAnsi="Arial" w:cs="Arial"/>
          <w:sz w:val="24"/>
          <w:u w:val="single"/>
        </w:rPr>
        <w:t>WORK SPACE</w:t>
      </w:r>
      <w:bookmarkEnd w:id="680"/>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If </w:t>
      </w:r>
      <w:r w:rsidR="003C7AC1">
        <w:rPr>
          <w:rFonts w:ascii="Arial" w:hAnsi="Arial" w:cs="Arial"/>
        </w:rPr>
        <w:t xml:space="preserve">specifically </w:t>
      </w:r>
      <w:r w:rsidRPr="007524F0">
        <w:rPr>
          <w:rFonts w:ascii="Arial" w:hAnsi="Arial" w:cs="Arial"/>
        </w:rPr>
        <w:t xml:space="preserve">provided for in the SOW, JWC will provide working spaces for the </w:t>
      </w:r>
      <w:r w:rsidR="00DB0089">
        <w:rPr>
          <w:rFonts w:ascii="Arial" w:hAnsi="Arial" w:cs="Arial"/>
        </w:rPr>
        <w:t>Supplier</w:t>
      </w:r>
      <w:r w:rsidRPr="007524F0">
        <w:rPr>
          <w:rFonts w:ascii="Arial" w:hAnsi="Arial" w:cs="Arial"/>
        </w:rPr>
        <w:t xml:space="preserve"> Personnel. </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1" w:name="_Toc391025058"/>
      <w:r w:rsidRPr="007524F0">
        <w:rPr>
          <w:rFonts w:ascii="Arial" w:hAnsi="Arial" w:cs="Arial"/>
          <w:sz w:val="24"/>
          <w:u w:val="single"/>
        </w:rPr>
        <w:t>REPRESENTATION OF JWC/NATO</w:t>
      </w:r>
      <w:bookmarkEnd w:id="681"/>
    </w:p>
    <w:p w:rsidR="00AE53DE" w:rsidRPr="007524F0" w:rsidRDefault="00AE53DE" w:rsidP="00AE53DE">
      <w:pPr>
        <w:autoSpaceDE w:val="0"/>
        <w:autoSpaceDN w:val="0"/>
        <w:adjustRightInd w:val="0"/>
        <w:ind w:left="720"/>
        <w:rPr>
          <w:rFonts w:ascii="Arial" w:hAnsi="Arial" w:cs="Arial"/>
        </w:rPr>
      </w:pPr>
    </w:p>
    <w:p w:rsidR="00AE53DE" w:rsidRPr="007524F0" w:rsidRDefault="00AE53DE" w:rsidP="002C0199">
      <w:pPr>
        <w:autoSpaceDE w:val="0"/>
        <w:autoSpaceDN w:val="0"/>
        <w:adjustRightInd w:val="0"/>
        <w:ind w:left="720"/>
        <w:rPr>
          <w:rFonts w:ascii="Arial" w:hAnsi="Arial" w:cs="Arial"/>
        </w:rPr>
      </w:pPr>
      <w:r w:rsidRPr="007524F0">
        <w:rPr>
          <w:rFonts w:ascii="Arial" w:hAnsi="Arial" w:cs="Arial"/>
        </w:rPr>
        <w:t xml:space="preserve">When dealing with third parties during the execution of this Contract, the </w:t>
      </w:r>
      <w:r w:rsidR="00DB0089">
        <w:rPr>
          <w:rFonts w:ascii="Arial" w:hAnsi="Arial" w:cs="Arial"/>
        </w:rPr>
        <w:t>Supplier</w:t>
      </w:r>
      <w:r w:rsidR="007852B8">
        <w:rPr>
          <w:rFonts w:ascii="Arial" w:hAnsi="Arial" w:cs="Arial"/>
        </w:rPr>
        <w:t xml:space="preserve"> </w:t>
      </w:r>
      <w:r w:rsidRPr="007524F0">
        <w:rPr>
          <w:rFonts w:ascii="Arial" w:hAnsi="Arial" w:cs="Arial"/>
        </w:rPr>
        <w:t xml:space="preserve">Personnel shall present themselves as representatives of the </w:t>
      </w:r>
      <w:r w:rsidR="00DB0089">
        <w:rPr>
          <w:rFonts w:ascii="Arial" w:hAnsi="Arial" w:cs="Arial"/>
        </w:rPr>
        <w:t>Supplier</w:t>
      </w:r>
      <w:r w:rsidRPr="007524F0">
        <w:rPr>
          <w:rFonts w:ascii="Arial" w:hAnsi="Arial" w:cs="Arial"/>
        </w:rPr>
        <w:t xml:space="preserve"> working under contract for JWC/NATO. </w:t>
      </w:r>
      <w:r w:rsidR="00DB0089">
        <w:rPr>
          <w:rFonts w:ascii="Arial" w:hAnsi="Arial" w:cs="Arial"/>
        </w:rPr>
        <w:t>Supplier</w:t>
      </w:r>
      <w:r w:rsidRPr="007524F0">
        <w:rPr>
          <w:rFonts w:ascii="Arial" w:hAnsi="Arial" w:cs="Arial"/>
        </w:rPr>
        <w:t xml:space="preserve"> Personnel shall not take decisions or commitments for JWC/NATO.</w:t>
      </w:r>
    </w:p>
    <w:p w:rsidR="00AE53DE" w:rsidRPr="007524F0" w:rsidRDefault="00AE53DE" w:rsidP="00B6129C">
      <w:pPr>
        <w:pStyle w:val="BodyTextIndent"/>
        <w:jc w:val="left"/>
        <w:rPr>
          <w:rFonts w:ascii="Arial" w:hAnsi="Arial" w:cs="Arial"/>
        </w:rPr>
      </w:pP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F36FDD" w:rsidRPr="007524F0" w:rsidRDefault="00F36FDD">
      <w:pPr>
        <w:pStyle w:val="BodyTextIndent"/>
        <w:jc w:val="left"/>
        <w:rPr>
          <w:rFonts w:ascii="Arial" w:hAnsi="Arial" w:cs="Arial"/>
          <w:lang w:val="en-US"/>
        </w:rPr>
      </w:pPr>
    </w:p>
    <w:p w:rsidR="003847BD" w:rsidRDefault="003847BD">
      <w:pPr>
        <w:pStyle w:val="BodyTextIndent"/>
        <w:jc w:val="left"/>
        <w:rPr>
          <w:rFonts w:ascii="Arial" w:hAnsi="Arial" w:cs="Arial"/>
          <w:lang w:val="en-US"/>
        </w:rPr>
      </w:pPr>
    </w:p>
    <w:p w:rsidR="00ED27A7" w:rsidRDefault="00ED27A7">
      <w:pPr>
        <w:pStyle w:val="BodyTextIndent"/>
        <w:jc w:val="left"/>
        <w:rPr>
          <w:rFonts w:ascii="Arial" w:hAnsi="Arial" w:cs="Arial"/>
          <w:lang w:val="en-US"/>
        </w:rPr>
      </w:pPr>
    </w:p>
    <w:p w:rsidR="00ED27A7" w:rsidRDefault="00ED27A7">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5E7EA8" w:rsidRDefault="005E7EA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2405E7" w:rsidRDefault="002405E7">
      <w:pPr>
        <w:rPr>
          <w:rFonts w:ascii="Arial" w:hAnsi="Arial" w:cs="Arial"/>
          <w:b/>
          <w:lang w:val="en-US"/>
        </w:rPr>
      </w:pPr>
      <w:r>
        <w:rPr>
          <w:rFonts w:ascii="Arial" w:hAnsi="Arial" w:cs="Arial"/>
          <w:b/>
          <w:lang w:val="en-US"/>
        </w:rPr>
        <w:br w:type="page"/>
      </w:r>
    </w:p>
    <w:p w:rsidR="003847BD" w:rsidRPr="007524F0" w:rsidRDefault="003847BD" w:rsidP="003847BD">
      <w:pPr>
        <w:pStyle w:val="BodyTextIndent"/>
        <w:ind w:left="0"/>
        <w:rPr>
          <w:rFonts w:ascii="Arial" w:hAnsi="Arial" w:cs="Arial"/>
          <w:b/>
          <w:lang w:val="en-US"/>
        </w:rPr>
      </w:pPr>
      <w:r w:rsidRPr="007524F0">
        <w:rPr>
          <w:rFonts w:ascii="Arial" w:hAnsi="Arial" w:cs="Arial"/>
          <w:b/>
          <w:lang w:val="en-US"/>
        </w:rPr>
        <w:lastRenderedPageBreak/>
        <w:t xml:space="preserve">PART III - SECTION A – CONTRACT MANAGEMENT DATA </w:t>
      </w:r>
    </w:p>
    <w:p w:rsidR="003847BD" w:rsidRPr="007524F0" w:rsidRDefault="003847BD" w:rsidP="003847BD">
      <w:pPr>
        <w:pStyle w:val="BodyTextIndent"/>
        <w:ind w:left="0"/>
        <w:rPr>
          <w:rFonts w:ascii="Arial" w:hAnsi="Arial" w:cs="Arial"/>
          <w:b/>
          <w:lang w:val="en-US"/>
        </w:rPr>
      </w:pPr>
    </w:p>
    <w:p w:rsidR="00187F89" w:rsidRDefault="00187F89" w:rsidP="00187F89">
      <w:pPr>
        <w:pStyle w:val="BodyTextIndent"/>
        <w:ind w:left="0"/>
        <w:rPr>
          <w:rFonts w:ascii="Arial" w:hAnsi="Arial" w:cs="Arial"/>
          <w:b/>
          <w:lang w:val="en-US"/>
        </w:rPr>
      </w:pPr>
      <w:r>
        <w:rPr>
          <w:rFonts w:ascii="Arial" w:hAnsi="Arial" w:cs="Arial"/>
          <w:b/>
          <w:lang w:val="en-US"/>
        </w:rPr>
        <w:t>IFB-ACT-JWC-18-33</w:t>
      </w:r>
    </w:p>
    <w:p w:rsidR="00187F89" w:rsidRDefault="00187F89" w:rsidP="00187F89">
      <w:pPr>
        <w:pStyle w:val="BodyTextIndent"/>
        <w:ind w:left="0"/>
        <w:rPr>
          <w:rFonts w:ascii="Arial" w:hAnsi="Arial" w:cs="Arial"/>
          <w:b/>
          <w:lang w:val="en-US"/>
        </w:rPr>
      </w:pPr>
    </w:p>
    <w:p w:rsidR="00187F89" w:rsidRPr="009630B5" w:rsidRDefault="00187F89" w:rsidP="00187F89">
      <w:pPr>
        <w:pStyle w:val="BodyTextIndent"/>
        <w:ind w:left="0"/>
        <w:rPr>
          <w:rFonts w:ascii="Arial" w:hAnsi="Arial" w:cs="Arial"/>
          <w:b/>
          <w:lang w:val="en-US"/>
        </w:rPr>
      </w:pPr>
      <w:r>
        <w:rPr>
          <w:rFonts w:ascii="Arial" w:hAnsi="Arial" w:cs="Arial"/>
          <w:b/>
          <w:lang w:val="en-US"/>
        </w:rPr>
        <w:t>(CONTRACT NO.: ACT-JWC-18-C-008)</w:t>
      </w:r>
    </w:p>
    <w:p w:rsidR="00187F89" w:rsidRDefault="00187F89" w:rsidP="00187F89">
      <w:pPr>
        <w:pStyle w:val="BodyTextIndent"/>
        <w:rPr>
          <w:rFonts w:ascii="Arial" w:hAnsi="Arial" w:cs="Arial"/>
          <w:b/>
          <w:lang w:val="en-US"/>
        </w:rPr>
      </w:pPr>
    </w:p>
    <w:p w:rsidR="00187F89" w:rsidRDefault="00187F89" w:rsidP="00187F89">
      <w:pPr>
        <w:pStyle w:val="BodyTextIndent"/>
        <w:ind w:left="0"/>
        <w:rPr>
          <w:rFonts w:ascii="Arial" w:hAnsi="Arial" w:cs="Arial"/>
          <w:b/>
          <w:lang w:val="en-US"/>
        </w:rPr>
      </w:pPr>
      <w:r>
        <w:rPr>
          <w:rFonts w:ascii="Arial" w:hAnsi="Arial" w:cs="Arial"/>
          <w:b/>
          <w:lang w:val="en-US"/>
        </w:rPr>
        <w:t>SCENARIO DELIVERABLE SUPPORT CONTRACT (SDSC)</w:t>
      </w:r>
    </w:p>
    <w:p w:rsidR="00935890" w:rsidRDefault="00187F89" w:rsidP="00935890">
      <w:pPr>
        <w:pStyle w:val="BodyTextIndent"/>
        <w:rPr>
          <w:rFonts w:ascii="Arial" w:hAnsi="Arial" w:cs="Arial"/>
          <w:b/>
          <w:lang w:val="en-US"/>
        </w:rPr>
      </w:pPr>
      <w:r>
        <w:rPr>
          <w:rFonts w:ascii="Arial" w:hAnsi="Arial" w:cs="Arial"/>
          <w:b/>
          <w:lang w:val="en-US"/>
        </w:rPr>
        <w:t>FIKSO SETTING AND SCENARIO</w:t>
      </w:r>
      <w:r w:rsidR="00935890">
        <w:rPr>
          <w:rFonts w:ascii="Arial" w:hAnsi="Arial" w:cs="Arial"/>
          <w:b/>
          <w:lang w:val="en-US"/>
        </w:rPr>
        <w:t xml:space="preserve"> </w:t>
      </w:r>
    </w:p>
    <w:p w:rsidR="00935890" w:rsidRDefault="00935890" w:rsidP="00935890">
      <w:pPr>
        <w:pStyle w:val="BodyTextIndent"/>
        <w:rPr>
          <w:rFonts w:ascii="Arial" w:hAnsi="Arial" w:cs="Arial"/>
          <w:b/>
          <w:lang w:val="en-US"/>
        </w:rPr>
      </w:pPr>
    </w:p>
    <w:p w:rsidR="003847BD" w:rsidRPr="00935890" w:rsidRDefault="003847BD">
      <w:pPr>
        <w:pStyle w:val="BodyTextIndent"/>
        <w:jc w:val="left"/>
        <w:rPr>
          <w:rFonts w:ascii="Arial" w:hAnsi="Arial" w:cs="Arial"/>
          <w:lang w:val="en-US"/>
        </w:rPr>
      </w:pPr>
    </w:p>
    <w:p w:rsidR="003847BD" w:rsidRPr="00935890" w:rsidRDefault="003847BD">
      <w:pPr>
        <w:pStyle w:val="BodyTextIndent"/>
        <w:jc w:val="left"/>
        <w:rPr>
          <w:rFonts w:ascii="Arial" w:hAnsi="Arial" w:cs="Arial"/>
          <w:lang w:val="en-US"/>
        </w:rPr>
      </w:pPr>
    </w:p>
    <w:sdt>
      <w:sdtPr>
        <w:rPr>
          <w:rFonts w:ascii="Arial" w:eastAsiaTheme="minorHAnsi" w:hAnsi="Arial" w:cs="Arial"/>
          <w:b w:val="0"/>
          <w:bCs w:val="0"/>
          <w:color w:val="auto"/>
          <w:sz w:val="24"/>
          <w:szCs w:val="24"/>
          <w:lang w:val="en-GB" w:eastAsia="en-US"/>
        </w:rPr>
        <w:id w:val="40259030"/>
        <w:docPartObj>
          <w:docPartGallery w:val="Table of Contents"/>
          <w:docPartUnique/>
        </w:docPartObj>
      </w:sdtPr>
      <w:sdtEndPr>
        <w:rPr>
          <w:rFonts w:eastAsia="Times New Roman"/>
          <w:noProof/>
        </w:rPr>
      </w:sdtEndPr>
      <w:sdtContent>
        <w:p w:rsidR="003847BD" w:rsidRPr="007524F0" w:rsidRDefault="003847BD" w:rsidP="003847BD">
          <w:pPr>
            <w:pStyle w:val="TOCHeading"/>
            <w:rPr>
              <w:rFonts w:ascii="Arial" w:hAnsi="Arial" w:cs="Arial"/>
              <w:sz w:val="24"/>
              <w:szCs w:val="24"/>
            </w:rPr>
          </w:pPr>
        </w:p>
        <w:p w:rsidR="003847BD" w:rsidRPr="007524F0" w:rsidRDefault="003847BD" w:rsidP="003847BD">
          <w:pPr>
            <w:pStyle w:val="TOC3"/>
            <w:rPr>
              <w:rFonts w:ascii="Arial" w:hAnsi="Arial" w:cs="Arial"/>
              <w:noProof/>
            </w:rPr>
          </w:pPr>
          <w:r w:rsidRPr="007524F0">
            <w:rPr>
              <w:rFonts w:ascii="Arial" w:hAnsi="Arial" w:cs="Arial"/>
            </w:rPr>
            <w:fldChar w:fldCharType="begin"/>
          </w:r>
          <w:r w:rsidRPr="007524F0">
            <w:rPr>
              <w:rFonts w:ascii="Arial" w:hAnsi="Arial" w:cs="Arial"/>
            </w:rPr>
            <w:instrText xml:space="preserve"> TOC \o "1-3" \h \z \u </w:instrText>
          </w:r>
          <w:r w:rsidRPr="007524F0">
            <w:rPr>
              <w:rFonts w:ascii="Arial" w:hAnsi="Arial" w:cs="Arial"/>
            </w:rPr>
            <w:fldChar w:fldCharType="separate"/>
          </w:r>
          <w:hyperlink w:anchor="_Toc388963345" w:history="1">
            <w:r w:rsidRPr="007524F0">
              <w:rPr>
                <w:rStyle w:val="Hyperlink"/>
                <w:rFonts w:ascii="Arial" w:hAnsi="Arial" w:cs="Arial"/>
                <w:noProof/>
              </w:rPr>
              <w:t>1.</w:t>
            </w:r>
            <w:r w:rsidRPr="007524F0">
              <w:rPr>
                <w:rFonts w:ascii="Arial" w:eastAsiaTheme="minorEastAsia" w:hAnsi="Arial" w:cs="Arial"/>
                <w:noProof/>
              </w:rPr>
              <w:tab/>
            </w:r>
            <w:r w:rsidRPr="007524F0">
              <w:rPr>
                <w:rStyle w:val="Hyperlink"/>
                <w:rFonts w:ascii="Arial" w:hAnsi="Arial" w:cs="Arial"/>
                <w:noProof/>
              </w:rPr>
              <w:t>EFFECTIVE DATE AND DURATION..………………………………….</w:t>
            </w:r>
            <w:r w:rsidRPr="007524F0">
              <w:rPr>
                <w:rFonts w:ascii="Arial" w:hAnsi="Arial" w:cs="Arial"/>
                <w:noProof/>
                <w:webHidden/>
              </w:rPr>
              <w:fldChar w:fldCharType="begin"/>
            </w:r>
            <w:r w:rsidRPr="007524F0">
              <w:rPr>
                <w:rFonts w:ascii="Arial" w:hAnsi="Arial" w:cs="Arial"/>
                <w:noProof/>
                <w:webHidden/>
              </w:rPr>
              <w:instrText xml:space="preserve"> PAGEREF _Toc388963345 \h </w:instrText>
            </w:r>
            <w:r w:rsidRPr="007524F0">
              <w:rPr>
                <w:rFonts w:ascii="Arial" w:hAnsi="Arial" w:cs="Arial"/>
                <w:noProof/>
                <w:webHidden/>
              </w:rPr>
            </w:r>
            <w:r w:rsidRPr="007524F0">
              <w:rPr>
                <w:rFonts w:ascii="Arial" w:hAnsi="Arial" w:cs="Arial"/>
                <w:noProof/>
                <w:webHidden/>
              </w:rPr>
              <w:fldChar w:fldCharType="separate"/>
            </w:r>
            <w:r w:rsidR="00674601">
              <w:rPr>
                <w:rFonts w:ascii="Arial" w:hAnsi="Arial" w:cs="Arial"/>
                <w:noProof/>
                <w:webHidden/>
              </w:rPr>
              <w:t>44</w:t>
            </w:r>
            <w:r w:rsidRPr="007524F0">
              <w:rPr>
                <w:rFonts w:ascii="Arial" w:hAnsi="Arial" w:cs="Arial"/>
                <w:noProof/>
                <w:webHidden/>
              </w:rPr>
              <w:fldChar w:fldCharType="end"/>
            </w:r>
          </w:hyperlink>
        </w:p>
        <w:p w:rsidR="003847BD" w:rsidRPr="007524F0" w:rsidRDefault="003847BD" w:rsidP="003847BD">
          <w:pPr>
            <w:rPr>
              <w:rFonts w:ascii="Arial" w:eastAsiaTheme="minorEastAsia" w:hAnsi="Arial" w:cs="Arial"/>
              <w:noProof/>
            </w:rPr>
          </w:pPr>
        </w:p>
        <w:p w:rsidR="003847BD" w:rsidRPr="007524F0" w:rsidRDefault="00A449E1" w:rsidP="003847BD">
          <w:pPr>
            <w:pStyle w:val="TOC3"/>
            <w:rPr>
              <w:rFonts w:ascii="Arial" w:hAnsi="Arial" w:cs="Arial"/>
              <w:noProof/>
            </w:rPr>
          </w:pPr>
          <w:hyperlink w:anchor="_Toc388963346" w:history="1">
            <w:r w:rsidR="003847BD" w:rsidRPr="007524F0">
              <w:rPr>
                <w:rStyle w:val="Hyperlink"/>
                <w:rFonts w:ascii="Arial" w:hAnsi="Arial" w:cs="Arial"/>
                <w:noProof/>
              </w:rPr>
              <w:t>2.</w:t>
            </w:r>
            <w:r w:rsidR="003847BD" w:rsidRPr="007524F0">
              <w:rPr>
                <w:rFonts w:ascii="Arial" w:eastAsiaTheme="minorEastAsia" w:hAnsi="Arial" w:cs="Arial"/>
                <w:noProof/>
              </w:rPr>
              <w:tab/>
            </w:r>
            <w:r w:rsidR="003847BD" w:rsidRPr="007524F0">
              <w:rPr>
                <w:rStyle w:val="Hyperlink"/>
                <w:rFonts w:ascii="Arial" w:hAnsi="Arial" w:cs="Arial"/>
                <w:noProof/>
              </w:rPr>
              <w:t>REMUNERATION AND PRICES………………………………………..</w:t>
            </w:r>
            <w:r w:rsidR="003847BD" w:rsidRPr="007524F0">
              <w:rPr>
                <w:rFonts w:ascii="Arial" w:hAnsi="Arial" w:cs="Arial"/>
                <w:noProof/>
                <w:webHidden/>
              </w:rPr>
              <w:fldChar w:fldCharType="begin"/>
            </w:r>
            <w:r w:rsidR="003847BD" w:rsidRPr="007524F0">
              <w:rPr>
                <w:rFonts w:ascii="Arial" w:hAnsi="Arial" w:cs="Arial"/>
                <w:noProof/>
                <w:webHidden/>
              </w:rPr>
              <w:instrText xml:space="preserve"> PAGEREF _Toc388963346 \h </w:instrText>
            </w:r>
            <w:r w:rsidR="003847BD" w:rsidRPr="007524F0">
              <w:rPr>
                <w:rFonts w:ascii="Arial" w:hAnsi="Arial" w:cs="Arial"/>
                <w:noProof/>
                <w:webHidden/>
              </w:rPr>
            </w:r>
            <w:r w:rsidR="003847BD" w:rsidRPr="007524F0">
              <w:rPr>
                <w:rFonts w:ascii="Arial" w:hAnsi="Arial" w:cs="Arial"/>
                <w:noProof/>
                <w:webHidden/>
              </w:rPr>
              <w:fldChar w:fldCharType="separate"/>
            </w:r>
            <w:r w:rsidR="00674601">
              <w:rPr>
                <w:rFonts w:ascii="Arial" w:hAnsi="Arial" w:cs="Arial"/>
                <w:noProof/>
                <w:webHidden/>
              </w:rPr>
              <w:t>44</w:t>
            </w:r>
            <w:r w:rsidR="003847BD" w:rsidRPr="007524F0">
              <w:rPr>
                <w:rFonts w:ascii="Arial" w:hAnsi="Arial" w:cs="Arial"/>
                <w:noProof/>
                <w:webHidden/>
              </w:rPr>
              <w:fldChar w:fldCharType="end"/>
            </w:r>
          </w:hyperlink>
        </w:p>
        <w:p w:rsidR="003847BD" w:rsidRPr="007524F0" w:rsidRDefault="003847BD" w:rsidP="003847BD">
          <w:pPr>
            <w:rPr>
              <w:rFonts w:ascii="Arial" w:eastAsiaTheme="minorEastAsia" w:hAnsi="Arial" w:cs="Arial"/>
              <w:noProof/>
            </w:rPr>
          </w:pPr>
        </w:p>
        <w:p w:rsidR="003847BD" w:rsidRPr="007524F0" w:rsidRDefault="00A449E1" w:rsidP="003847BD">
          <w:pPr>
            <w:pStyle w:val="TOC3"/>
            <w:rPr>
              <w:rFonts w:ascii="Arial" w:eastAsiaTheme="minorEastAsia" w:hAnsi="Arial" w:cs="Arial"/>
              <w:noProof/>
            </w:rPr>
          </w:pPr>
          <w:hyperlink w:anchor="_Toc388963347" w:history="1">
            <w:r w:rsidR="003847BD" w:rsidRPr="007524F0">
              <w:rPr>
                <w:rStyle w:val="Hyperlink"/>
                <w:rFonts w:ascii="Arial" w:hAnsi="Arial" w:cs="Arial"/>
                <w:noProof/>
              </w:rPr>
              <w:t>3.</w:t>
            </w:r>
            <w:r w:rsidR="003847BD" w:rsidRPr="007524F0">
              <w:rPr>
                <w:rFonts w:ascii="Arial" w:eastAsiaTheme="minorEastAsia" w:hAnsi="Arial" w:cs="Arial"/>
                <w:noProof/>
              </w:rPr>
              <w:tab/>
            </w:r>
            <w:r w:rsidR="003847BD" w:rsidRPr="007524F0">
              <w:rPr>
                <w:rStyle w:val="Hyperlink"/>
                <w:rFonts w:ascii="Arial" w:hAnsi="Arial" w:cs="Arial"/>
                <w:noProof/>
              </w:rPr>
              <w:t>POINTS OF CONTACTS…………………………………………………</w:t>
            </w:r>
            <w:r w:rsidR="003847BD" w:rsidRPr="007524F0">
              <w:rPr>
                <w:rFonts w:ascii="Arial" w:hAnsi="Arial" w:cs="Arial"/>
                <w:noProof/>
                <w:webHidden/>
              </w:rPr>
              <w:fldChar w:fldCharType="begin"/>
            </w:r>
            <w:r w:rsidR="003847BD" w:rsidRPr="007524F0">
              <w:rPr>
                <w:rFonts w:ascii="Arial" w:hAnsi="Arial" w:cs="Arial"/>
                <w:noProof/>
                <w:webHidden/>
              </w:rPr>
              <w:instrText xml:space="preserve"> PAGEREF _Toc388963347 \h </w:instrText>
            </w:r>
            <w:r w:rsidR="003847BD" w:rsidRPr="007524F0">
              <w:rPr>
                <w:rFonts w:ascii="Arial" w:hAnsi="Arial" w:cs="Arial"/>
                <w:noProof/>
                <w:webHidden/>
              </w:rPr>
            </w:r>
            <w:r w:rsidR="003847BD" w:rsidRPr="007524F0">
              <w:rPr>
                <w:rFonts w:ascii="Arial" w:hAnsi="Arial" w:cs="Arial"/>
                <w:noProof/>
                <w:webHidden/>
              </w:rPr>
              <w:fldChar w:fldCharType="separate"/>
            </w:r>
            <w:r w:rsidR="00674601">
              <w:rPr>
                <w:rFonts w:ascii="Arial" w:hAnsi="Arial" w:cs="Arial"/>
                <w:noProof/>
                <w:webHidden/>
              </w:rPr>
              <w:t>44</w:t>
            </w:r>
            <w:r w:rsidR="003847BD" w:rsidRPr="007524F0">
              <w:rPr>
                <w:rFonts w:ascii="Arial" w:hAnsi="Arial" w:cs="Arial"/>
                <w:noProof/>
                <w:webHidden/>
              </w:rPr>
              <w:fldChar w:fldCharType="end"/>
            </w:r>
          </w:hyperlink>
        </w:p>
        <w:p w:rsidR="003847BD" w:rsidRPr="007524F0" w:rsidRDefault="003847BD" w:rsidP="003847BD">
          <w:pPr>
            <w:rPr>
              <w:rFonts w:ascii="Arial" w:hAnsi="Arial" w:cs="Arial"/>
            </w:rPr>
          </w:pPr>
          <w:r w:rsidRPr="007524F0">
            <w:rPr>
              <w:rFonts w:ascii="Arial" w:hAnsi="Arial" w:cs="Arial"/>
              <w:b/>
              <w:bCs/>
              <w:noProof/>
            </w:rPr>
            <w:fldChar w:fldCharType="end"/>
          </w:r>
        </w:p>
      </w:sdtContent>
    </w:sdt>
    <w:p w:rsidR="003847BD" w:rsidRPr="007524F0" w:rsidRDefault="003847BD" w:rsidP="003847BD">
      <w:pPr>
        <w:rPr>
          <w:rFonts w:ascii="Arial" w:hAnsi="Arial" w:cs="Arial"/>
        </w:rPr>
      </w:pPr>
      <w:r w:rsidRPr="007524F0">
        <w:rPr>
          <w:rFonts w:ascii="Arial" w:hAnsi="Arial" w:cs="Arial"/>
        </w:rPr>
        <w:br w:type="page"/>
      </w:r>
    </w:p>
    <w:p w:rsidR="003847BD" w:rsidRPr="007524F0" w:rsidRDefault="003847BD" w:rsidP="00E5286C">
      <w:pPr>
        <w:pStyle w:val="Heading3"/>
        <w:numPr>
          <w:ilvl w:val="0"/>
          <w:numId w:val="40"/>
        </w:numPr>
        <w:jc w:val="left"/>
        <w:rPr>
          <w:rFonts w:ascii="Arial" w:hAnsi="Arial" w:cs="Arial"/>
          <w:sz w:val="24"/>
          <w:u w:val="single"/>
        </w:rPr>
      </w:pPr>
      <w:bookmarkStart w:id="682" w:name="_Toc388963345"/>
      <w:r w:rsidRPr="007524F0">
        <w:rPr>
          <w:rFonts w:ascii="Arial" w:hAnsi="Arial" w:cs="Arial"/>
          <w:sz w:val="24"/>
          <w:u w:val="single"/>
        </w:rPr>
        <w:lastRenderedPageBreak/>
        <w:t>EFFECTIVE DATE AND DURATION</w:t>
      </w:r>
      <w:bookmarkEnd w:id="682"/>
    </w:p>
    <w:p w:rsidR="003847BD" w:rsidRPr="007524F0" w:rsidRDefault="003847BD" w:rsidP="003847BD">
      <w:pPr>
        <w:rPr>
          <w:rFonts w:ascii="Arial" w:hAnsi="Arial" w:cs="Arial"/>
        </w:rPr>
      </w:pPr>
    </w:p>
    <w:p w:rsidR="00935890" w:rsidRDefault="003847BD" w:rsidP="003847BD">
      <w:pPr>
        <w:ind w:left="720"/>
        <w:rPr>
          <w:rFonts w:ascii="Arial" w:hAnsi="Arial" w:cs="Arial"/>
          <w:b/>
          <w:lang w:val="en-CA"/>
        </w:rPr>
      </w:pPr>
      <w:r w:rsidRPr="00DD4062">
        <w:rPr>
          <w:rFonts w:ascii="Arial" w:hAnsi="Arial" w:cs="Arial"/>
          <w:lang w:val="en-CA"/>
        </w:rPr>
        <w:t xml:space="preserve">The duration of </w:t>
      </w:r>
      <w:r w:rsidR="002C5B99">
        <w:rPr>
          <w:rFonts w:ascii="Arial" w:hAnsi="Arial" w:cs="Arial"/>
          <w:lang w:val="en-CA"/>
        </w:rPr>
        <w:t xml:space="preserve">the Base </w:t>
      </w:r>
      <w:r w:rsidR="00EB612E">
        <w:rPr>
          <w:rFonts w:ascii="Arial" w:hAnsi="Arial" w:cs="Arial"/>
          <w:lang w:val="en-CA"/>
        </w:rPr>
        <w:t>Contract</w:t>
      </w:r>
      <w:r w:rsidRPr="00DD4062">
        <w:rPr>
          <w:rFonts w:ascii="Arial" w:hAnsi="Arial" w:cs="Arial"/>
          <w:lang w:val="en-CA"/>
        </w:rPr>
        <w:t xml:space="preserve"> is from</w:t>
      </w:r>
      <w:r w:rsidR="00310BD0" w:rsidRPr="00DD4062">
        <w:rPr>
          <w:rFonts w:ascii="Arial" w:hAnsi="Arial" w:cs="Arial"/>
          <w:lang w:val="en-CA"/>
        </w:rPr>
        <w:t xml:space="preserve"> </w:t>
      </w:r>
      <w:r w:rsidR="00187F89">
        <w:rPr>
          <w:rFonts w:ascii="Arial" w:hAnsi="Arial" w:cs="Arial"/>
          <w:b/>
          <w:lang w:val="en-CA"/>
        </w:rPr>
        <w:t>01</w:t>
      </w:r>
      <w:r w:rsidR="00310BD0" w:rsidRPr="0035636A">
        <w:rPr>
          <w:rFonts w:ascii="Arial" w:hAnsi="Arial" w:cs="Arial"/>
          <w:b/>
          <w:lang w:val="en-CA"/>
        </w:rPr>
        <w:t>-</w:t>
      </w:r>
      <w:r w:rsidR="00187F89">
        <w:rPr>
          <w:rFonts w:ascii="Arial" w:hAnsi="Arial" w:cs="Arial"/>
          <w:b/>
          <w:lang w:val="en-CA"/>
        </w:rPr>
        <w:t>OCTOBER</w:t>
      </w:r>
      <w:r w:rsidR="00F147B2" w:rsidRPr="00DD4062">
        <w:rPr>
          <w:rFonts w:ascii="Arial" w:hAnsi="Arial" w:cs="Arial"/>
          <w:b/>
          <w:lang w:val="en-CA"/>
        </w:rPr>
        <w:t>-</w:t>
      </w:r>
      <w:r w:rsidR="00187F89" w:rsidRPr="00DD4062">
        <w:rPr>
          <w:rFonts w:ascii="Arial" w:hAnsi="Arial" w:cs="Arial"/>
          <w:b/>
          <w:lang w:val="en-CA"/>
        </w:rPr>
        <w:t>201</w:t>
      </w:r>
      <w:r w:rsidR="00187F89">
        <w:rPr>
          <w:rFonts w:ascii="Arial" w:hAnsi="Arial" w:cs="Arial"/>
          <w:b/>
          <w:lang w:val="en-CA"/>
        </w:rPr>
        <w:t xml:space="preserve">8 </w:t>
      </w:r>
      <w:r w:rsidR="00935890">
        <w:rPr>
          <w:rFonts w:ascii="Arial" w:hAnsi="Arial" w:cs="Arial"/>
          <w:b/>
          <w:lang w:val="en-CA"/>
        </w:rPr>
        <w:t xml:space="preserve">THROUGH </w:t>
      </w:r>
      <w:r w:rsidR="00187F89">
        <w:rPr>
          <w:rFonts w:ascii="Arial" w:hAnsi="Arial" w:cs="Arial"/>
          <w:b/>
          <w:lang w:val="en-CA"/>
        </w:rPr>
        <w:t>31</w:t>
      </w:r>
      <w:r w:rsidR="00935890">
        <w:rPr>
          <w:rFonts w:ascii="Arial" w:hAnsi="Arial" w:cs="Arial"/>
          <w:b/>
          <w:lang w:val="en-CA"/>
        </w:rPr>
        <w:t>-</w:t>
      </w:r>
      <w:r w:rsidR="00187F89">
        <w:rPr>
          <w:rFonts w:ascii="Arial" w:hAnsi="Arial" w:cs="Arial"/>
          <w:b/>
          <w:lang w:val="en-CA"/>
        </w:rPr>
        <w:t>DECEMBER</w:t>
      </w:r>
      <w:r w:rsidR="00935890">
        <w:rPr>
          <w:rFonts w:ascii="Arial" w:hAnsi="Arial" w:cs="Arial"/>
          <w:b/>
          <w:lang w:val="en-CA"/>
        </w:rPr>
        <w:t>-</w:t>
      </w:r>
      <w:r w:rsidR="00187F89">
        <w:rPr>
          <w:rFonts w:ascii="Arial" w:hAnsi="Arial" w:cs="Arial"/>
          <w:b/>
          <w:lang w:val="en-CA"/>
        </w:rPr>
        <w:t>2019</w:t>
      </w:r>
      <w:r w:rsidR="0035636A">
        <w:rPr>
          <w:rFonts w:ascii="Arial" w:hAnsi="Arial" w:cs="Arial"/>
          <w:b/>
          <w:lang w:val="en-CA"/>
        </w:rPr>
        <w:t>.</w:t>
      </w:r>
      <w:r w:rsidR="00EB612E">
        <w:rPr>
          <w:rFonts w:ascii="Arial" w:hAnsi="Arial" w:cs="Arial"/>
          <w:b/>
          <w:lang w:val="en-CA"/>
        </w:rPr>
        <w:t xml:space="preserve"> </w:t>
      </w:r>
    </w:p>
    <w:p w:rsidR="003847BD" w:rsidRPr="007524F0" w:rsidRDefault="003847BD" w:rsidP="003847BD">
      <w:pPr>
        <w:rPr>
          <w:rFonts w:ascii="Arial" w:hAnsi="Arial" w:cs="Arial"/>
        </w:rPr>
      </w:pPr>
    </w:p>
    <w:p w:rsidR="003847BD" w:rsidRPr="007524F0" w:rsidRDefault="003847BD" w:rsidP="00E5286C">
      <w:pPr>
        <w:pStyle w:val="Heading3"/>
        <w:numPr>
          <w:ilvl w:val="0"/>
          <w:numId w:val="40"/>
        </w:numPr>
        <w:jc w:val="left"/>
        <w:rPr>
          <w:rFonts w:ascii="Arial" w:hAnsi="Arial" w:cs="Arial"/>
          <w:sz w:val="24"/>
          <w:u w:val="single"/>
        </w:rPr>
      </w:pPr>
      <w:bookmarkStart w:id="683" w:name="_Toc388963346"/>
      <w:r w:rsidRPr="007524F0">
        <w:rPr>
          <w:rFonts w:ascii="Arial" w:hAnsi="Arial" w:cs="Arial"/>
          <w:sz w:val="24"/>
          <w:u w:val="single"/>
        </w:rPr>
        <w:t>REMUNERATION AND PRICES</w:t>
      </w:r>
      <w:bookmarkEnd w:id="683"/>
    </w:p>
    <w:p w:rsidR="003847BD" w:rsidRPr="007524F0" w:rsidRDefault="003847BD" w:rsidP="003847BD">
      <w:pPr>
        <w:rPr>
          <w:rFonts w:ascii="Arial" w:hAnsi="Arial" w:cs="Arial"/>
        </w:rPr>
      </w:pPr>
    </w:p>
    <w:p w:rsidR="003847BD" w:rsidRPr="007524F0" w:rsidRDefault="003847BD" w:rsidP="003847BD">
      <w:pPr>
        <w:pStyle w:val="BodyTextIndent"/>
        <w:ind w:left="720"/>
        <w:jc w:val="left"/>
        <w:rPr>
          <w:rFonts w:ascii="Arial" w:hAnsi="Arial" w:cs="Arial"/>
        </w:rPr>
      </w:pPr>
      <w:r w:rsidRPr="007524F0">
        <w:rPr>
          <w:rFonts w:ascii="Arial" w:hAnsi="Arial" w:cs="Arial"/>
        </w:rPr>
        <w:t xml:space="preserve">All prices </w:t>
      </w:r>
      <w:r w:rsidR="00912E3A">
        <w:rPr>
          <w:rFonts w:ascii="Arial" w:hAnsi="Arial" w:cs="Arial"/>
        </w:rPr>
        <w:t xml:space="preserve">are firm fixed and </w:t>
      </w:r>
      <w:r w:rsidRPr="007524F0">
        <w:rPr>
          <w:rFonts w:ascii="Arial" w:hAnsi="Arial" w:cs="Arial"/>
        </w:rPr>
        <w:t xml:space="preserve">shall be in accordance </w:t>
      </w:r>
      <w:r w:rsidRPr="002C0199">
        <w:rPr>
          <w:rFonts w:ascii="Arial" w:hAnsi="Arial" w:cs="Arial"/>
        </w:rPr>
        <w:t xml:space="preserve">with </w:t>
      </w:r>
      <w:r w:rsidRPr="002C0199">
        <w:rPr>
          <w:rFonts w:ascii="Arial" w:hAnsi="Arial" w:cs="Arial"/>
          <w:b/>
        </w:rPr>
        <w:t xml:space="preserve">Bidding Instruction </w:t>
      </w:r>
      <w:r w:rsidR="002C0199" w:rsidRPr="002C0199">
        <w:rPr>
          <w:rFonts w:ascii="Arial" w:hAnsi="Arial" w:cs="Arial"/>
          <w:b/>
        </w:rPr>
        <w:t xml:space="preserve">Bid Form </w:t>
      </w:r>
      <w:r w:rsidRPr="002C0199">
        <w:rPr>
          <w:rFonts w:ascii="Arial" w:hAnsi="Arial" w:cs="Arial"/>
          <w:b/>
        </w:rPr>
        <w:t xml:space="preserve">Annex </w:t>
      </w:r>
      <w:r w:rsidR="002C0199" w:rsidRPr="002C0199">
        <w:rPr>
          <w:rFonts w:ascii="Arial" w:hAnsi="Arial" w:cs="Arial"/>
          <w:b/>
        </w:rPr>
        <w:t>C-1 and C-2</w:t>
      </w:r>
      <w:r w:rsidRPr="002C0199">
        <w:rPr>
          <w:rFonts w:ascii="Arial" w:hAnsi="Arial" w:cs="Arial"/>
        </w:rPr>
        <w:t xml:space="preserve">. All prices are in </w:t>
      </w:r>
      <w:r w:rsidRPr="002C0199">
        <w:rPr>
          <w:rFonts w:ascii="Arial" w:hAnsi="Arial" w:cs="Arial"/>
          <w:b/>
        </w:rPr>
        <w:t>NOK</w:t>
      </w:r>
      <w:r w:rsidRPr="002C0199">
        <w:rPr>
          <w:rFonts w:ascii="Arial" w:hAnsi="Arial" w:cs="Arial"/>
          <w:color w:val="FF0000"/>
        </w:rPr>
        <w:t xml:space="preserve"> </w:t>
      </w:r>
      <w:r w:rsidRPr="002C0199">
        <w:rPr>
          <w:rFonts w:ascii="Arial" w:hAnsi="Arial" w:cs="Arial"/>
        </w:rPr>
        <w:t>and exclusive of Value Added Tax (VAT).</w:t>
      </w:r>
      <w:r w:rsidRPr="007524F0">
        <w:rPr>
          <w:rFonts w:ascii="Arial" w:hAnsi="Arial" w:cs="Arial"/>
        </w:rPr>
        <w:t xml:space="preserve"> </w:t>
      </w:r>
    </w:p>
    <w:p w:rsidR="003847BD" w:rsidRPr="007524F0" w:rsidRDefault="003847BD" w:rsidP="003847BD">
      <w:pPr>
        <w:rPr>
          <w:rFonts w:ascii="Arial" w:hAnsi="Arial" w:cs="Arial"/>
        </w:rPr>
      </w:pPr>
    </w:p>
    <w:p w:rsidR="003847BD" w:rsidRPr="007524F0" w:rsidRDefault="003847BD" w:rsidP="00E5286C">
      <w:pPr>
        <w:pStyle w:val="Heading3"/>
        <w:numPr>
          <w:ilvl w:val="0"/>
          <w:numId w:val="40"/>
        </w:numPr>
        <w:jc w:val="left"/>
        <w:rPr>
          <w:rFonts w:ascii="Arial" w:hAnsi="Arial" w:cs="Arial"/>
          <w:sz w:val="24"/>
          <w:u w:val="single"/>
        </w:rPr>
      </w:pPr>
      <w:bookmarkStart w:id="684" w:name="_Toc388963347"/>
      <w:r w:rsidRPr="007524F0">
        <w:rPr>
          <w:rFonts w:ascii="Arial" w:hAnsi="Arial" w:cs="Arial"/>
          <w:sz w:val="24"/>
          <w:u w:val="single"/>
        </w:rPr>
        <w:t>POINTS OF CONTACTS</w:t>
      </w:r>
      <w:bookmarkEnd w:id="684"/>
    </w:p>
    <w:p w:rsidR="003847BD" w:rsidRPr="007524F0" w:rsidRDefault="003847BD" w:rsidP="003847BD">
      <w:pPr>
        <w:rPr>
          <w:rFonts w:ascii="Arial" w:hAnsi="Arial" w:cs="Arial"/>
        </w:rPr>
      </w:pPr>
    </w:p>
    <w:p w:rsidR="003847BD" w:rsidRPr="007524F0" w:rsidRDefault="003847BD" w:rsidP="003847BD">
      <w:pPr>
        <w:ind w:left="720"/>
        <w:rPr>
          <w:rFonts w:ascii="Arial" w:hAnsi="Arial" w:cs="Arial"/>
        </w:rPr>
      </w:pPr>
      <w:r w:rsidRPr="007524F0">
        <w:rPr>
          <w:rFonts w:ascii="Arial" w:hAnsi="Arial" w:cs="Arial"/>
        </w:rPr>
        <w:t>The SUPPLIER shall direct all inquiries, notices and communications regarding this Contract to the Contracting Officer, which may be personally delivered, mailed, or copied, to the following address:</w:t>
      </w:r>
    </w:p>
    <w:p w:rsidR="003847BD" w:rsidRPr="007524F0" w:rsidRDefault="003847BD" w:rsidP="003847BD">
      <w:pPr>
        <w:ind w:left="720"/>
        <w:rPr>
          <w:rFonts w:ascii="Arial" w:hAnsi="Arial" w:cs="Arial"/>
        </w:rPr>
      </w:pPr>
    </w:p>
    <w:p w:rsidR="003847BD" w:rsidRPr="007524F0" w:rsidRDefault="003847BD" w:rsidP="003847BD">
      <w:pPr>
        <w:ind w:left="1440"/>
        <w:rPr>
          <w:rFonts w:ascii="Arial" w:hAnsi="Arial" w:cs="Arial"/>
        </w:rPr>
      </w:pPr>
      <w:r w:rsidRPr="007524F0">
        <w:rPr>
          <w:rFonts w:ascii="Arial" w:hAnsi="Arial" w:cs="Arial"/>
        </w:rPr>
        <w:t>Joint Warfare Centre,</w:t>
      </w:r>
    </w:p>
    <w:p w:rsidR="003847BD" w:rsidRPr="007524F0" w:rsidRDefault="003847BD" w:rsidP="003847BD">
      <w:pPr>
        <w:ind w:left="1440"/>
        <w:rPr>
          <w:rFonts w:ascii="Arial" w:hAnsi="Arial" w:cs="Arial"/>
        </w:rPr>
      </w:pPr>
      <w:r w:rsidRPr="007524F0">
        <w:rPr>
          <w:rFonts w:ascii="Arial" w:hAnsi="Arial" w:cs="Arial"/>
        </w:rPr>
        <w:t>Purchasing &amp; Contracting Branch</w:t>
      </w:r>
    </w:p>
    <w:p w:rsidR="003847BD" w:rsidRPr="007524F0" w:rsidRDefault="003847BD" w:rsidP="003847BD">
      <w:pPr>
        <w:ind w:left="1440"/>
        <w:rPr>
          <w:rFonts w:ascii="Arial" w:hAnsi="Arial" w:cs="Arial"/>
          <w:color w:val="FF0000"/>
        </w:rPr>
      </w:pPr>
      <w:r w:rsidRPr="007524F0">
        <w:rPr>
          <w:rFonts w:ascii="Arial" w:hAnsi="Arial" w:cs="Arial"/>
        </w:rPr>
        <w:t>P.O. Box 8080, 4068 Stavanger</w:t>
      </w:r>
    </w:p>
    <w:p w:rsidR="003847BD" w:rsidRPr="007524F0" w:rsidRDefault="003847BD" w:rsidP="003847BD">
      <w:pPr>
        <w:ind w:left="720"/>
        <w:rPr>
          <w:rFonts w:ascii="Arial" w:hAnsi="Arial" w:cs="Arial"/>
          <w:color w:val="FF0000"/>
        </w:rPr>
      </w:pPr>
    </w:p>
    <w:p w:rsidR="003847BD" w:rsidRPr="007524F0" w:rsidRDefault="003847BD" w:rsidP="003847BD">
      <w:pPr>
        <w:ind w:left="720"/>
        <w:rPr>
          <w:rFonts w:ascii="Arial" w:hAnsi="Arial" w:cs="Arial"/>
        </w:rPr>
      </w:pPr>
      <w:r w:rsidRPr="007524F0">
        <w:rPr>
          <w:rFonts w:ascii="Arial" w:hAnsi="Arial" w:cs="Arial"/>
        </w:rPr>
        <w:t>The JWC POCs are:</w:t>
      </w:r>
    </w:p>
    <w:p w:rsidR="003847BD" w:rsidRPr="007524F0" w:rsidRDefault="003847BD" w:rsidP="003847BD">
      <w:pPr>
        <w:ind w:left="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r w:rsidRPr="007524F0">
        <w:rPr>
          <w:rFonts w:ascii="Arial" w:hAnsi="Arial" w:cs="Arial"/>
        </w:rPr>
        <w:t xml:space="preserve">Mr Kjetil Sand, Contracting Officer </w:t>
      </w:r>
    </w:p>
    <w:p w:rsidR="003847BD" w:rsidRPr="007524F0" w:rsidRDefault="003847BD" w:rsidP="003847BD">
      <w:pPr>
        <w:ind w:left="720" w:firstLine="360"/>
        <w:rPr>
          <w:rFonts w:ascii="Arial" w:hAnsi="Arial" w:cs="Arial"/>
        </w:rPr>
      </w:pPr>
      <w:r w:rsidRPr="007524F0">
        <w:rPr>
          <w:rFonts w:ascii="Arial" w:hAnsi="Arial" w:cs="Arial"/>
        </w:rPr>
        <w:t>Tel: +47 5</w:t>
      </w:r>
      <w:r w:rsidR="00935890">
        <w:rPr>
          <w:rFonts w:ascii="Arial" w:hAnsi="Arial" w:cs="Arial"/>
        </w:rPr>
        <w:t>2</w:t>
      </w:r>
      <w:r w:rsidRPr="007524F0">
        <w:rPr>
          <w:rFonts w:ascii="Arial" w:hAnsi="Arial" w:cs="Arial"/>
        </w:rPr>
        <w:t xml:space="preserve"> </w:t>
      </w:r>
      <w:r w:rsidR="00935890">
        <w:rPr>
          <w:rFonts w:ascii="Arial" w:hAnsi="Arial" w:cs="Arial"/>
        </w:rPr>
        <w:t>87 92 90</w:t>
      </w:r>
      <w:r w:rsidRPr="007524F0">
        <w:rPr>
          <w:rFonts w:ascii="Arial" w:hAnsi="Arial" w:cs="Arial"/>
        </w:rPr>
        <w:t xml:space="preserve"> </w:t>
      </w:r>
    </w:p>
    <w:p w:rsidR="003847BD" w:rsidRPr="007524F0" w:rsidRDefault="003847BD" w:rsidP="003847BD">
      <w:pPr>
        <w:ind w:left="720" w:firstLine="360"/>
        <w:rPr>
          <w:rFonts w:ascii="Arial" w:hAnsi="Arial" w:cs="Arial"/>
        </w:rPr>
      </w:pPr>
      <w:r w:rsidRPr="007524F0">
        <w:rPr>
          <w:rFonts w:ascii="Arial" w:hAnsi="Arial" w:cs="Arial"/>
        </w:rPr>
        <w:t xml:space="preserve">E-mail address:  </w:t>
      </w:r>
      <w:hyperlink r:id="rId25" w:history="1">
        <w:r w:rsidRPr="007524F0">
          <w:rPr>
            <w:rStyle w:val="Hyperlink"/>
            <w:rFonts w:ascii="Arial" w:hAnsi="Arial" w:cs="Arial"/>
          </w:rPr>
          <w:t>kjetil.sand@jwc.nato.int</w:t>
        </w:r>
      </w:hyperlink>
      <w:r w:rsidRPr="007524F0">
        <w:rPr>
          <w:rFonts w:ascii="Arial" w:hAnsi="Arial" w:cs="Arial"/>
        </w:rPr>
        <w:t xml:space="preserve">  </w:t>
      </w:r>
    </w:p>
    <w:p w:rsidR="003847BD" w:rsidRPr="007524F0" w:rsidRDefault="003847BD" w:rsidP="003847BD">
      <w:pPr>
        <w:ind w:left="720" w:firstLine="360"/>
        <w:rPr>
          <w:rFonts w:ascii="Arial" w:hAnsi="Arial" w:cs="Arial"/>
        </w:rPr>
      </w:pPr>
    </w:p>
    <w:p w:rsidR="00912E3A" w:rsidRPr="0019084D" w:rsidRDefault="00912E3A" w:rsidP="00912E3A">
      <w:pPr>
        <w:ind w:left="720" w:firstLine="360"/>
        <w:rPr>
          <w:rFonts w:ascii="Arial" w:hAnsi="Arial" w:cs="Arial"/>
        </w:rPr>
      </w:pPr>
      <w:proofErr w:type="spellStart"/>
      <w:r>
        <w:rPr>
          <w:rFonts w:ascii="Arial" w:hAnsi="Arial" w:cs="Arial"/>
        </w:rPr>
        <w:t>LtCdr</w:t>
      </w:r>
      <w:proofErr w:type="spellEnd"/>
      <w:r>
        <w:rPr>
          <w:rFonts w:ascii="Arial" w:hAnsi="Arial" w:cs="Arial"/>
        </w:rPr>
        <w:t xml:space="preserve"> Paal Haarr</w:t>
      </w:r>
      <w:r w:rsidRPr="0019084D">
        <w:rPr>
          <w:rFonts w:ascii="Arial" w:hAnsi="Arial" w:cs="Arial"/>
        </w:rPr>
        <w:t xml:space="preserve">, Contracting </w:t>
      </w:r>
      <w:r>
        <w:rPr>
          <w:rFonts w:ascii="Arial" w:hAnsi="Arial" w:cs="Arial"/>
        </w:rPr>
        <w:t>Officer</w:t>
      </w:r>
    </w:p>
    <w:p w:rsidR="00912E3A" w:rsidRPr="0019084D" w:rsidRDefault="00912E3A" w:rsidP="00912E3A">
      <w:pPr>
        <w:ind w:left="720" w:firstLine="360"/>
        <w:rPr>
          <w:rFonts w:ascii="Arial" w:hAnsi="Arial" w:cs="Arial"/>
        </w:rPr>
      </w:pPr>
      <w:r w:rsidRPr="0019084D">
        <w:rPr>
          <w:rFonts w:ascii="Arial" w:hAnsi="Arial" w:cs="Arial"/>
        </w:rPr>
        <w:t xml:space="preserve">Tel: +47 </w:t>
      </w:r>
      <w:r w:rsidRPr="007524F0">
        <w:rPr>
          <w:rFonts w:ascii="Arial" w:hAnsi="Arial" w:cs="Arial"/>
        </w:rPr>
        <w:t>5</w:t>
      </w:r>
      <w:r>
        <w:rPr>
          <w:rFonts w:ascii="Arial" w:hAnsi="Arial" w:cs="Arial"/>
        </w:rPr>
        <w:t>2</w:t>
      </w:r>
      <w:r w:rsidRPr="007524F0">
        <w:rPr>
          <w:rFonts w:ascii="Arial" w:hAnsi="Arial" w:cs="Arial"/>
        </w:rPr>
        <w:t xml:space="preserve"> </w:t>
      </w:r>
      <w:r>
        <w:rPr>
          <w:rFonts w:ascii="Arial" w:hAnsi="Arial" w:cs="Arial"/>
        </w:rPr>
        <w:t>87 92 91</w:t>
      </w:r>
    </w:p>
    <w:p w:rsidR="00912E3A" w:rsidRPr="007524F0" w:rsidRDefault="00912E3A" w:rsidP="00912E3A">
      <w:pPr>
        <w:ind w:left="720" w:firstLine="360"/>
        <w:rPr>
          <w:rFonts w:ascii="Arial" w:hAnsi="Arial" w:cs="Arial"/>
        </w:rPr>
      </w:pPr>
      <w:r w:rsidRPr="0019084D">
        <w:rPr>
          <w:rFonts w:ascii="Arial" w:hAnsi="Arial" w:cs="Arial"/>
        </w:rPr>
        <w:t xml:space="preserve">E-mail address:  </w:t>
      </w:r>
      <w:hyperlink r:id="rId26" w:history="1">
        <w:r w:rsidRPr="00912E3A">
          <w:rPr>
            <w:rStyle w:val="Hyperlink"/>
            <w:rFonts w:ascii="Arial" w:hAnsi="Arial" w:cs="Arial"/>
          </w:rPr>
          <w:t>paal.</w:t>
        </w:r>
        <w:r w:rsidRPr="004C3D6F">
          <w:rPr>
            <w:rStyle w:val="Hyperlink"/>
            <w:rFonts w:ascii="Arial" w:hAnsi="Arial" w:cs="Arial"/>
          </w:rPr>
          <w:t>haarr</w:t>
        </w:r>
        <w:r w:rsidRPr="00763371">
          <w:rPr>
            <w:rStyle w:val="Hyperlink"/>
            <w:rFonts w:ascii="Arial" w:hAnsi="Arial" w:cs="Arial"/>
          </w:rPr>
          <w:t>@jwc.nato.int</w:t>
        </w:r>
      </w:hyperlink>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310BD0" w:rsidRDefault="003847BD" w:rsidP="003847BD">
      <w:pPr>
        <w:autoSpaceDE w:val="0"/>
        <w:autoSpaceDN w:val="0"/>
        <w:adjustRightInd w:val="0"/>
        <w:ind w:firstLine="720"/>
        <w:rPr>
          <w:rFonts w:ascii="Arial" w:hAnsi="Arial" w:cs="Arial"/>
          <w:color w:val="FF0000"/>
        </w:rPr>
      </w:pPr>
      <w:r w:rsidRPr="00310BD0">
        <w:rPr>
          <w:rFonts w:ascii="Arial" w:hAnsi="Arial" w:cs="Arial"/>
          <w:color w:val="FF0000"/>
        </w:rPr>
        <w:t>The SUPPLIER’s POC is:</w:t>
      </w:r>
    </w:p>
    <w:p w:rsidR="003847BD" w:rsidRDefault="003847BD">
      <w:pPr>
        <w:pStyle w:val="BodyTextIndent"/>
        <w:jc w:val="left"/>
        <w:rPr>
          <w:rFonts w:ascii="Arial" w:hAnsi="Arial" w:cs="Arial"/>
          <w:lang w:val="en-US"/>
        </w:rPr>
      </w:pPr>
    </w:p>
    <w:p w:rsidR="00310BD0" w:rsidRPr="00ED27A7" w:rsidRDefault="00310BD0">
      <w:pPr>
        <w:pStyle w:val="BodyTextIndent"/>
        <w:jc w:val="left"/>
        <w:rPr>
          <w:rFonts w:ascii="Arial" w:hAnsi="Arial" w:cs="Arial"/>
          <w:lang w:val="en-US"/>
        </w:rPr>
      </w:pPr>
    </w:p>
    <w:p w:rsidR="007852B8" w:rsidRDefault="007852B8" w:rsidP="003819B6">
      <w:pPr>
        <w:pStyle w:val="BodyTextIndent"/>
        <w:ind w:left="0"/>
        <w:rPr>
          <w:rFonts w:ascii="Arial" w:hAnsi="Arial" w:cs="Arial"/>
          <w:b/>
          <w:lang w:val="en-US"/>
        </w:rPr>
      </w:pPr>
    </w:p>
    <w:p w:rsidR="0035636A" w:rsidRDefault="0035636A" w:rsidP="003819B6">
      <w:pPr>
        <w:pStyle w:val="BodyTextIndent"/>
        <w:ind w:left="0"/>
        <w:rPr>
          <w:rFonts w:ascii="Arial" w:hAnsi="Arial" w:cs="Arial"/>
          <w:b/>
          <w:lang w:val="en-US"/>
        </w:rPr>
      </w:pPr>
    </w:p>
    <w:p w:rsidR="0035636A" w:rsidRDefault="0035636A" w:rsidP="003819B6">
      <w:pPr>
        <w:pStyle w:val="BodyTextIndent"/>
        <w:ind w:left="0"/>
        <w:rPr>
          <w:rFonts w:ascii="Arial" w:hAnsi="Arial" w:cs="Arial"/>
          <w:b/>
          <w:lang w:val="en-US"/>
        </w:rPr>
      </w:pPr>
    </w:p>
    <w:p w:rsidR="0035636A" w:rsidRDefault="0035636A" w:rsidP="003819B6">
      <w:pPr>
        <w:pStyle w:val="BodyTextIndent"/>
        <w:ind w:left="0"/>
        <w:rPr>
          <w:rFonts w:ascii="Arial" w:hAnsi="Arial" w:cs="Arial"/>
          <w:b/>
          <w:lang w:val="en-US"/>
        </w:rPr>
      </w:pPr>
    </w:p>
    <w:p w:rsidR="0035636A" w:rsidRDefault="0035636A" w:rsidP="003819B6">
      <w:pPr>
        <w:pStyle w:val="BodyTextIndent"/>
        <w:ind w:left="0"/>
        <w:rPr>
          <w:rFonts w:ascii="Arial" w:hAnsi="Arial" w:cs="Arial"/>
          <w:b/>
          <w:lang w:val="en-US"/>
        </w:rPr>
      </w:pPr>
    </w:p>
    <w:p w:rsidR="0035636A" w:rsidRDefault="0035636A" w:rsidP="003819B6">
      <w:pPr>
        <w:pStyle w:val="BodyTextIndent"/>
        <w:ind w:left="0"/>
        <w:rPr>
          <w:rFonts w:ascii="Arial" w:hAnsi="Arial" w:cs="Arial"/>
          <w:b/>
          <w:lang w:val="en-US"/>
        </w:rPr>
      </w:pPr>
    </w:p>
    <w:p w:rsidR="007852B8" w:rsidRDefault="007852B8" w:rsidP="003819B6">
      <w:pPr>
        <w:pStyle w:val="BodyTextIndent"/>
        <w:ind w:left="0"/>
        <w:rPr>
          <w:rFonts w:ascii="Arial" w:hAnsi="Arial" w:cs="Arial"/>
          <w:b/>
          <w:lang w:val="en-US"/>
        </w:rPr>
      </w:pPr>
    </w:p>
    <w:p w:rsidR="007852B8" w:rsidRDefault="007852B8" w:rsidP="003819B6">
      <w:pPr>
        <w:pStyle w:val="BodyTextIndent"/>
        <w:ind w:left="0"/>
        <w:rPr>
          <w:rFonts w:ascii="Arial" w:hAnsi="Arial" w:cs="Arial"/>
          <w:b/>
          <w:lang w:val="en-US"/>
        </w:rPr>
      </w:pPr>
    </w:p>
    <w:p w:rsidR="00594D7D" w:rsidRDefault="00594D7D">
      <w:pPr>
        <w:rPr>
          <w:rFonts w:ascii="Arial" w:hAnsi="Arial" w:cs="Arial"/>
          <w:b/>
          <w:lang w:val="en-US"/>
        </w:rPr>
      </w:pPr>
      <w:r>
        <w:rPr>
          <w:rFonts w:ascii="Arial" w:hAnsi="Arial" w:cs="Arial"/>
          <w:b/>
          <w:lang w:val="en-US"/>
        </w:rPr>
        <w:br w:type="page"/>
      </w:r>
    </w:p>
    <w:p w:rsidR="00AD429A" w:rsidRPr="00DD4062" w:rsidRDefault="00AD429A" w:rsidP="00AD429A">
      <w:pPr>
        <w:pStyle w:val="BodyTextIndent"/>
        <w:ind w:left="0"/>
        <w:rPr>
          <w:rFonts w:ascii="Arial" w:hAnsi="Arial" w:cs="Arial"/>
          <w:b/>
          <w:lang w:val="en-US"/>
        </w:rPr>
      </w:pPr>
      <w:r w:rsidRPr="00DD4062">
        <w:rPr>
          <w:rFonts w:ascii="Arial" w:hAnsi="Arial" w:cs="Arial"/>
          <w:b/>
          <w:lang w:val="en-US"/>
        </w:rPr>
        <w:lastRenderedPageBreak/>
        <w:t xml:space="preserve">PART III - SECTION B – STATEMENT OF WORK </w:t>
      </w:r>
    </w:p>
    <w:p w:rsidR="00AD429A" w:rsidRPr="00DD4062" w:rsidRDefault="00AD429A" w:rsidP="00AD429A">
      <w:pPr>
        <w:pStyle w:val="BodyTextIndent"/>
        <w:ind w:left="0"/>
        <w:rPr>
          <w:rFonts w:ascii="Arial" w:hAnsi="Arial" w:cs="Arial"/>
          <w:b/>
          <w:lang w:val="en-US"/>
        </w:rPr>
      </w:pPr>
    </w:p>
    <w:p w:rsidR="00AD429A" w:rsidRDefault="00AD429A" w:rsidP="00AD429A">
      <w:pPr>
        <w:pStyle w:val="BodyTextIndent"/>
        <w:ind w:left="0"/>
        <w:rPr>
          <w:rFonts w:ascii="Arial" w:hAnsi="Arial" w:cs="Arial"/>
          <w:b/>
          <w:lang w:val="en-US"/>
        </w:rPr>
      </w:pPr>
      <w:r>
        <w:rPr>
          <w:rFonts w:ascii="Arial" w:hAnsi="Arial" w:cs="Arial"/>
          <w:b/>
          <w:lang w:val="en-US"/>
        </w:rPr>
        <w:t>IFB-ACT-JWC-18-33</w:t>
      </w:r>
    </w:p>
    <w:p w:rsidR="00AD429A" w:rsidRDefault="00AD429A" w:rsidP="00AD429A">
      <w:pPr>
        <w:pStyle w:val="BodyTextIndent"/>
        <w:ind w:left="0"/>
        <w:rPr>
          <w:rFonts w:ascii="Arial" w:hAnsi="Arial" w:cs="Arial"/>
          <w:b/>
          <w:lang w:val="en-US"/>
        </w:rPr>
      </w:pPr>
    </w:p>
    <w:p w:rsidR="00AD429A" w:rsidRPr="009630B5" w:rsidRDefault="00AD429A" w:rsidP="00AD429A">
      <w:pPr>
        <w:pStyle w:val="BodyTextIndent"/>
        <w:ind w:left="0"/>
        <w:rPr>
          <w:rFonts w:ascii="Arial" w:hAnsi="Arial" w:cs="Arial"/>
          <w:b/>
          <w:lang w:val="en-US"/>
        </w:rPr>
      </w:pPr>
      <w:r>
        <w:rPr>
          <w:rFonts w:ascii="Arial" w:hAnsi="Arial" w:cs="Arial"/>
          <w:b/>
          <w:lang w:val="en-US"/>
        </w:rPr>
        <w:t>(CONTRACT NO.: ACT-JWC-18-C-008)</w:t>
      </w:r>
    </w:p>
    <w:p w:rsidR="00AD429A" w:rsidRDefault="00AD429A" w:rsidP="00AD429A">
      <w:pPr>
        <w:pStyle w:val="BodyTextIndent"/>
        <w:rPr>
          <w:rFonts w:ascii="Arial" w:hAnsi="Arial" w:cs="Arial"/>
          <w:b/>
          <w:lang w:val="en-US"/>
        </w:rPr>
      </w:pPr>
    </w:p>
    <w:p w:rsidR="00AD429A" w:rsidRDefault="00AD429A" w:rsidP="00AD429A">
      <w:pPr>
        <w:pStyle w:val="BodyTextIndent"/>
        <w:ind w:left="0"/>
        <w:rPr>
          <w:rFonts w:ascii="Arial" w:hAnsi="Arial" w:cs="Arial"/>
          <w:b/>
          <w:lang w:val="en-US"/>
        </w:rPr>
      </w:pPr>
      <w:r>
        <w:rPr>
          <w:rFonts w:ascii="Arial" w:hAnsi="Arial" w:cs="Arial"/>
          <w:b/>
          <w:lang w:val="en-US"/>
        </w:rPr>
        <w:t>SCENARIO DELIVERABLE SUPPORT CONTRACT (SDSC)</w:t>
      </w:r>
    </w:p>
    <w:p w:rsidR="00AD429A" w:rsidRDefault="00AD429A" w:rsidP="00AD429A">
      <w:pPr>
        <w:pStyle w:val="BodyTextIndent"/>
        <w:rPr>
          <w:rFonts w:ascii="Arial" w:hAnsi="Arial" w:cs="Arial"/>
          <w:b/>
          <w:lang w:val="en-US"/>
        </w:rPr>
      </w:pPr>
      <w:r>
        <w:rPr>
          <w:rFonts w:ascii="Arial" w:hAnsi="Arial" w:cs="Arial"/>
          <w:b/>
          <w:lang w:val="en-US"/>
        </w:rPr>
        <w:t>FIKSO SETTING AND SCENARIO</w:t>
      </w:r>
      <w:r w:rsidDel="00912E3A">
        <w:rPr>
          <w:rFonts w:ascii="Arial" w:hAnsi="Arial" w:cs="Arial"/>
          <w:b/>
          <w:lang w:val="en-US"/>
        </w:rPr>
        <w:t xml:space="preserve"> </w:t>
      </w:r>
    </w:p>
    <w:p w:rsidR="00AD429A" w:rsidRDefault="00AD429A" w:rsidP="00AD429A">
      <w:pPr>
        <w:pStyle w:val="BodyTextIndent"/>
        <w:ind w:left="0"/>
        <w:rPr>
          <w:rFonts w:ascii="Arial" w:hAnsi="Arial" w:cs="Arial"/>
          <w:b/>
          <w:lang w:val="en-US"/>
        </w:rPr>
      </w:pPr>
    </w:p>
    <w:p w:rsidR="003031CF" w:rsidRPr="002405E7" w:rsidRDefault="003031CF" w:rsidP="003031CF">
      <w:pPr>
        <w:spacing w:line="300" w:lineRule="auto"/>
        <w:jc w:val="both"/>
        <w:rPr>
          <w:rFonts w:ascii="Arial" w:hAnsi="Arial" w:cs="Arial"/>
          <w:bCs/>
          <w:color w:val="000000" w:themeColor="text1"/>
        </w:rPr>
      </w:pPr>
      <w:r>
        <w:rPr>
          <w:rFonts w:ascii="Arial" w:hAnsi="Arial" w:cs="Arial"/>
          <w:bCs/>
          <w:color w:val="000000" w:themeColor="text1"/>
        </w:rPr>
        <w:t>Chapter</w:t>
      </w:r>
      <w:r w:rsidRPr="002405E7">
        <w:rPr>
          <w:rFonts w:ascii="Arial" w:hAnsi="Arial" w:cs="Arial"/>
          <w:bCs/>
          <w:color w:val="000000" w:themeColor="text1"/>
        </w:rPr>
        <w:t xml:space="preserve"> 1</w:t>
      </w:r>
      <w:r w:rsidRPr="002405E7">
        <w:rPr>
          <w:rFonts w:ascii="Arial" w:hAnsi="Arial" w:cs="Arial"/>
          <w:bCs/>
          <w:color w:val="000000" w:themeColor="text1"/>
        </w:rPr>
        <w:tab/>
        <w:t>Introduction</w:t>
      </w:r>
      <w:r w:rsidRPr="002405E7">
        <w:rPr>
          <w:rFonts w:ascii="Arial" w:hAnsi="Arial" w:cs="Arial"/>
          <w:bCs/>
          <w:color w:val="000000" w:themeColor="text1"/>
        </w:rPr>
        <w:tab/>
      </w:r>
    </w:p>
    <w:p w:rsidR="003031CF" w:rsidRPr="002405E7" w:rsidRDefault="003031CF" w:rsidP="003031CF">
      <w:pPr>
        <w:pStyle w:val="ListParagraph"/>
        <w:numPr>
          <w:ilvl w:val="0"/>
          <w:numId w:val="51"/>
        </w:numPr>
        <w:spacing w:line="300" w:lineRule="auto"/>
        <w:ind w:left="1800"/>
        <w:jc w:val="both"/>
        <w:rPr>
          <w:rFonts w:ascii="Arial" w:hAnsi="Arial" w:cs="Arial"/>
          <w:bCs/>
          <w:color w:val="000000" w:themeColor="text1"/>
        </w:rPr>
      </w:pPr>
      <w:r w:rsidRPr="002405E7">
        <w:rPr>
          <w:rFonts w:ascii="Arial" w:hAnsi="Arial" w:cs="Arial"/>
          <w:bCs/>
          <w:color w:val="000000" w:themeColor="text1"/>
        </w:rPr>
        <w:t>Scope and General Requirements</w:t>
      </w:r>
    </w:p>
    <w:p w:rsidR="003031CF" w:rsidRDefault="003031CF" w:rsidP="003031CF">
      <w:pPr>
        <w:pStyle w:val="ListParagraph"/>
        <w:numPr>
          <w:ilvl w:val="0"/>
          <w:numId w:val="51"/>
        </w:numPr>
        <w:spacing w:line="300" w:lineRule="auto"/>
        <w:ind w:left="1800"/>
        <w:jc w:val="both"/>
        <w:rPr>
          <w:rFonts w:ascii="Arial" w:hAnsi="Arial" w:cs="Arial"/>
          <w:bCs/>
          <w:color w:val="000000" w:themeColor="text1"/>
        </w:rPr>
      </w:pPr>
      <w:r w:rsidRPr="002405E7">
        <w:rPr>
          <w:rFonts w:ascii="Arial" w:hAnsi="Arial" w:cs="Arial"/>
          <w:bCs/>
          <w:color w:val="000000" w:themeColor="text1"/>
        </w:rPr>
        <w:t>JWC organizational description</w:t>
      </w:r>
    </w:p>
    <w:p w:rsidR="003031CF" w:rsidRPr="007A3EF6" w:rsidRDefault="003031CF" w:rsidP="003031CF">
      <w:pPr>
        <w:pStyle w:val="ListParagraph"/>
        <w:numPr>
          <w:ilvl w:val="0"/>
          <w:numId w:val="51"/>
        </w:numPr>
        <w:spacing w:line="300" w:lineRule="auto"/>
        <w:ind w:left="1800"/>
        <w:jc w:val="both"/>
        <w:rPr>
          <w:rFonts w:ascii="Arial" w:hAnsi="Arial" w:cs="Arial"/>
          <w:bCs/>
          <w:color w:val="000000" w:themeColor="text1"/>
        </w:rPr>
      </w:pPr>
      <w:r w:rsidRPr="007A3EF6">
        <w:rPr>
          <w:rFonts w:ascii="Arial" w:hAnsi="Arial" w:cs="Arial"/>
          <w:bCs/>
          <w:color w:val="000000" w:themeColor="text1"/>
        </w:rPr>
        <w:t>Project Parameters</w:t>
      </w:r>
    </w:p>
    <w:p w:rsidR="003031CF" w:rsidRPr="002405E7" w:rsidRDefault="003031CF" w:rsidP="003031CF">
      <w:pPr>
        <w:spacing w:line="300" w:lineRule="auto"/>
        <w:jc w:val="both"/>
        <w:rPr>
          <w:rFonts w:ascii="Arial" w:hAnsi="Arial" w:cs="Arial"/>
          <w:bCs/>
          <w:color w:val="000000" w:themeColor="text1"/>
        </w:rPr>
      </w:pPr>
      <w:r>
        <w:rPr>
          <w:rFonts w:ascii="Arial" w:hAnsi="Arial" w:cs="Arial"/>
          <w:bCs/>
          <w:color w:val="000000" w:themeColor="text1"/>
        </w:rPr>
        <w:t>Chapter</w:t>
      </w:r>
      <w:r w:rsidRPr="002405E7">
        <w:rPr>
          <w:rFonts w:ascii="Arial" w:hAnsi="Arial" w:cs="Arial"/>
          <w:bCs/>
          <w:color w:val="000000" w:themeColor="text1"/>
        </w:rPr>
        <w:t xml:space="preserve"> 2</w:t>
      </w:r>
      <w:r w:rsidRPr="002405E7">
        <w:rPr>
          <w:rFonts w:ascii="Arial" w:hAnsi="Arial" w:cs="Arial"/>
          <w:bCs/>
          <w:color w:val="000000" w:themeColor="text1"/>
        </w:rPr>
        <w:tab/>
        <w:t>Contractual Framework Conditions</w:t>
      </w:r>
    </w:p>
    <w:p w:rsidR="003031CF" w:rsidRPr="002405E7" w:rsidRDefault="003031CF" w:rsidP="003031CF">
      <w:pPr>
        <w:pStyle w:val="ListParagraph"/>
        <w:numPr>
          <w:ilvl w:val="0"/>
          <w:numId w:val="66"/>
        </w:numPr>
        <w:spacing w:line="300" w:lineRule="auto"/>
        <w:jc w:val="both"/>
        <w:rPr>
          <w:rFonts w:ascii="Arial" w:hAnsi="Arial" w:cs="Arial"/>
          <w:bCs/>
          <w:color w:val="000000" w:themeColor="text1"/>
        </w:rPr>
      </w:pPr>
      <w:r w:rsidRPr="002405E7">
        <w:rPr>
          <w:rFonts w:ascii="Arial" w:hAnsi="Arial" w:cs="Arial"/>
          <w:bCs/>
          <w:color w:val="000000" w:themeColor="text1"/>
        </w:rPr>
        <w:t>Type of Contract and Period of Performance</w:t>
      </w:r>
    </w:p>
    <w:p w:rsidR="003031CF" w:rsidRPr="002405E7" w:rsidRDefault="003031CF" w:rsidP="003031CF">
      <w:pPr>
        <w:pStyle w:val="ListParagraph"/>
        <w:numPr>
          <w:ilvl w:val="0"/>
          <w:numId w:val="66"/>
        </w:numPr>
        <w:spacing w:line="300" w:lineRule="auto"/>
        <w:jc w:val="both"/>
        <w:rPr>
          <w:rFonts w:ascii="Arial" w:hAnsi="Arial" w:cs="Arial"/>
          <w:bCs/>
          <w:color w:val="000000" w:themeColor="text1"/>
        </w:rPr>
      </w:pPr>
      <w:r w:rsidRPr="002405E7">
        <w:rPr>
          <w:rFonts w:ascii="Arial" w:hAnsi="Arial" w:cs="Arial"/>
          <w:bCs/>
          <w:color w:val="000000" w:themeColor="text1"/>
        </w:rPr>
        <w:t>Places of Work</w:t>
      </w:r>
    </w:p>
    <w:p w:rsidR="003031CF" w:rsidRPr="002405E7" w:rsidRDefault="003031CF" w:rsidP="003031CF">
      <w:pPr>
        <w:pStyle w:val="ListParagraph"/>
        <w:numPr>
          <w:ilvl w:val="0"/>
          <w:numId w:val="66"/>
        </w:numPr>
        <w:spacing w:line="300" w:lineRule="auto"/>
        <w:jc w:val="both"/>
        <w:rPr>
          <w:rFonts w:ascii="Arial" w:hAnsi="Arial" w:cs="Arial"/>
          <w:bCs/>
          <w:color w:val="000000" w:themeColor="text1"/>
        </w:rPr>
      </w:pPr>
      <w:r w:rsidRPr="002405E7">
        <w:rPr>
          <w:rFonts w:ascii="Arial" w:hAnsi="Arial" w:cs="Arial"/>
          <w:bCs/>
          <w:color w:val="000000" w:themeColor="text1"/>
        </w:rPr>
        <w:t>Quality Control and Qualification Criteria</w:t>
      </w:r>
    </w:p>
    <w:p w:rsidR="003031CF" w:rsidRPr="002405E7" w:rsidRDefault="003031CF" w:rsidP="003031CF">
      <w:pPr>
        <w:spacing w:line="300" w:lineRule="auto"/>
        <w:jc w:val="both"/>
        <w:rPr>
          <w:rFonts w:ascii="Arial" w:hAnsi="Arial" w:cs="Arial"/>
          <w:bCs/>
          <w:color w:val="000000" w:themeColor="text1"/>
        </w:rPr>
      </w:pPr>
      <w:r>
        <w:rPr>
          <w:rFonts w:ascii="Arial" w:hAnsi="Arial" w:cs="Arial"/>
          <w:bCs/>
          <w:color w:val="000000" w:themeColor="text1"/>
        </w:rPr>
        <w:t>Chapter</w:t>
      </w:r>
      <w:r w:rsidRPr="002405E7">
        <w:rPr>
          <w:rFonts w:ascii="Arial" w:hAnsi="Arial" w:cs="Arial"/>
          <w:bCs/>
          <w:color w:val="000000" w:themeColor="text1"/>
        </w:rPr>
        <w:t xml:space="preserve"> 3</w:t>
      </w:r>
      <w:r w:rsidRPr="002405E7">
        <w:rPr>
          <w:rFonts w:ascii="Arial" w:hAnsi="Arial" w:cs="Arial"/>
          <w:bCs/>
          <w:color w:val="000000" w:themeColor="text1"/>
        </w:rPr>
        <w:tab/>
        <w:t>Deliverables</w:t>
      </w:r>
    </w:p>
    <w:p w:rsidR="003031CF" w:rsidRPr="002405E7" w:rsidRDefault="003031CF" w:rsidP="003031CF">
      <w:pPr>
        <w:pStyle w:val="ListParagraph"/>
        <w:numPr>
          <w:ilvl w:val="0"/>
          <w:numId w:val="53"/>
        </w:numPr>
        <w:spacing w:line="300" w:lineRule="auto"/>
        <w:ind w:left="1800"/>
        <w:jc w:val="both"/>
        <w:rPr>
          <w:rFonts w:ascii="Arial" w:hAnsi="Arial" w:cs="Arial"/>
          <w:bCs/>
          <w:color w:val="000000" w:themeColor="text1"/>
        </w:rPr>
      </w:pPr>
      <w:r w:rsidRPr="002405E7">
        <w:rPr>
          <w:rFonts w:ascii="Arial" w:hAnsi="Arial" w:cs="Arial"/>
          <w:bCs/>
          <w:color w:val="000000" w:themeColor="text1"/>
        </w:rPr>
        <w:t>Integrated Delivery Management Interface (IDMI)</w:t>
      </w:r>
    </w:p>
    <w:p w:rsidR="003031CF" w:rsidRPr="002405E7" w:rsidRDefault="003031CF" w:rsidP="003031CF">
      <w:pPr>
        <w:pStyle w:val="ListParagraph"/>
        <w:numPr>
          <w:ilvl w:val="0"/>
          <w:numId w:val="53"/>
        </w:numPr>
        <w:spacing w:line="300" w:lineRule="auto"/>
        <w:ind w:left="1800"/>
        <w:jc w:val="both"/>
        <w:rPr>
          <w:rFonts w:ascii="Arial" w:hAnsi="Arial" w:cs="Arial"/>
          <w:bCs/>
          <w:color w:val="000000" w:themeColor="text1"/>
        </w:rPr>
      </w:pPr>
      <w:r w:rsidRPr="002405E7">
        <w:rPr>
          <w:rFonts w:ascii="Arial" w:hAnsi="Arial" w:cs="Arial"/>
          <w:bCs/>
          <w:color w:val="000000" w:themeColor="text1"/>
        </w:rPr>
        <w:t>Communication and Network</w:t>
      </w:r>
    </w:p>
    <w:p w:rsidR="003031CF" w:rsidRPr="002405E7" w:rsidRDefault="003031CF" w:rsidP="003031CF">
      <w:pPr>
        <w:pStyle w:val="ListParagraph"/>
        <w:numPr>
          <w:ilvl w:val="0"/>
          <w:numId w:val="53"/>
        </w:numPr>
        <w:spacing w:after="120" w:line="276" w:lineRule="auto"/>
        <w:ind w:left="1800"/>
        <w:rPr>
          <w:rFonts w:ascii="Arial" w:hAnsi="Arial" w:cs="Arial"/>
          <w:bCs/>
          <w:color w:val="000000" w:themeColor="text1"/>
        </w:rPr>
      </w:pPr>
      <w:r w:rsidRPr="002405E7">
        <w:rPr>
          <w:rFonts w:ascii="Arial" w:hAnsi="Arial" w:cs="Arial"/>
          <w:bCs/>
          <w:color w:val="000000" w:themeColor="text1"/>
        </w:rPr>
        <w:t>(Technical) competence in identified Scenario Content Threads (SCT).</w:t>
      </w:r>
    </w:p>
    <w:p w:rsidR="003031CF" w:rsidRPr="002405E7" w:rsidRDefault="003031CF" w:rsidP="003031CF">
      <w:pPr>
        <w:pStyle w:val="ListParagraph"/>
        <w:numPr>
          <w:ilvl w:val="0"/>
          <w:numId w:val="53"/>
        </w:numPr>
        <w:spacing w:after="120" w:line="276" w:lineRule="auto"/>
        <w:ind w:left="1800"/>
        <w:rPr>
          <w:rFonts w:ascii="Arial" w:hAnsi="Arial" w:cs="Arial"/>
          <w:bCs/>
          <w:color w:val="000000" w:themeColor="text1"/>
        </w:rPr>
      </w:pPr>
      <w:r w:rsidRPr="002405E7">
        <w:rPr>
          <w:rFonts w:ascii="Arial" w:hAnsi="Arial" w:cs="Arial"/>
          <w:bCs/>
          <w:color w:val="000000" w:themeColor="text1"/>
        </w:rPr>
        <w:t>Setting and scenario related products and consultation</w:t>
      </w:r>
    </w:p>
    <w:p w:rsidR="003031CF" w:rsidRPr="002405E7" w:rsidRDefault="003031CF" w:rsidP="003031CF">
      <w:pPr>
        <w:pStyle w:val="ListParagraph"/>
        <w:numPr>
          <w:ilvl w:val="0"/>
          <w:numId w:val="53"/>
        </w:numPr>
        <w:spacing w:line="300" w:lineRule="auto"/>
        <w:ind w:left="1800"/>
        <w:jc w:val="both"/>
        <w:rPr>
          <w:rFonts w:ascii="Arial" w:hAnsi="Arial" w:cs="Arial"/>
          <w:bCs/>
          <w:color w:val="000000" w:themeColor="text1"/>
        </w:rPr>
      </w:pPr>
      <w:r w:rsidRPr="002405E7">
        <w:rPr>
          <w:rFonts w:ascii="Arial" w:hAnsi="Arial" w:cs="Arial"/>
          <w:bCs/>
          <w:color w:val="000000" w:themeColor="text1"/>
        </w:rPr>
        <w:t>Functional presence</w:t>
      </w:r>
    </w:p>
    <w:p w:rsidR="003031CF" w:rsidRPr="002405E7" w:rsidRDefault="003031CF" w:rsidP="003031CF">
      <w:pPr>
        <w:pStyle w:val="ListParagraph"/>
        <w:numPr>
          <w:ilvl w:val="0"/>
          <w:numId w:val="53"/>
        </w:numPr>
        <w:spacing w:line="300" w:lineRule="auto"/>
        <w:ind w:left="1800"/>
        <w:jc w:val="both"/>
        <w:rPr>
          <w:rFonts w:ascii="Arial" w:hAnsi="Arial" w:cs="Arial"/>
          <w:bCs/>
          <w:color w:val="000000" w:themeColor="text1"/>
        </w:rPr>
      </w:pPr>
      <w:r w:rsidRPr="002405E7">
        <w:rPr>
          <w:rFonts w:ascii="Arial" w:hAnsi="Arial" w:cs="Arial"/>
          <w:bCs/>
          <w:color w:val="000000" w:themeColor="text1"/>
        </w:rPr>
        <w:t>NATO Security Classification</w:t>
      </w:r>
    </w:p>
    <w:p w:rsidR="003031CF" w:rsidRPr="002405E7" w:rsidRDefault="003031CF" w:rsidP="003031CF">
      <w:pPr>
        <w:pStyle w:val="ListParagraph"/>
        <w:numPr>
          <w:ilvl w:val="0"/>
          <w:numId w:val="53"/>
        </w:numPr>
        <w:spacing w:line="300" w:lineRule="auto"/>
        <w:ind w:left="1800"/>
        <w:jc w:val="both"/>
        <w:rPr>
          <w:rFonts w:ascii="Arial" w:hAnsi="Arial" w:cs="Arial"/>
          <w:bCs/>
          <w:color w:val="000000" w:themeColor="text1"/>
        </w:rPr>
      </w:pPr>
      <w:r w:rsidRPr="002405E7">
        <w:rPr>
          <w:rFonts w:ascii="Arial" w:hAnsi="Arial" w:cs="Arial"/>
          <w:bCs/>
          <w:color w:val="000000" w:themeColor="text1"/>
        </w:rPr>
        <w:t>Ordering, Tasking and Production</w:t>
      </w:r>
    </w:p>
    <w:p w:rsidR="003031CF" w:rsidRPr="002405E7" w:rsidRDefault="003031CF" w:rsidP="003031CF">
      <w:pPr>
        <w:spacing w:line="300" w:lineRule="auto"/>
        <w:jc w:val="both"/>
        <w:rPr>
          <w:rFonts w:ascii="Arial" w:hAnsi="Arial" w:cs="Arial"/>
          <w:bCs/>
          <w:color w:val="000000" w:themeColor="text1"/>
        </w:rPr>
      </w:pPr>
    </w:p>
    <w:p w:rsidR="003031CF" w:rsidRPr="002405E7" w:rsidRDefault="003031CF" w:rsidP="003031CF">
      <w:pPr>
        <w:spacing w:line="300" w:lineRule="auto"/>
        <w:jc w:val="both"/>
        <w:rPr>
          <w:rFonts w:ascii="Arial" w:hAnsi="Arial" w:cs="Arial"/>
          <w:bCs/>
          <w:color w:val="000000" w:themeColor="text1"/>
        </w:rPr>
      </w:pPr>
      <w:r w:rsidRPr="002405E7">
        <w:rPr>
          <w:rFonts w:ascii="Arial" w:hAnsi="Arial" w:cs="Arial"/>
          <w:bCs/>
          <w:color w:val="000000" w:themeColor="text1"/>
        </w:rPr>
        <w:t>Annexes</w:t>
      </w:r>
    </w:p>
    <w:p w:rsidR="003031CF" w:rsidRPr="002405E7" w:rsidRDefault="003031CF" w:rsidP="003031CF">
      <w:pPr>
        <w:spacing w:line="300" w:lineRule="auto"/>
        <w:jc w:val="both"/>
        <w:rPr>
          <w:rFonts w:ascii="Arial" w:hAnsi="Arial" w:cs="Arial"/>
          <w:bCs/>
          <w:color w:val="000000" w:themeColor="text1"/>
        </w:rPr>
      </w:pPr>
      <w:r w:rsidRPr="002405E7">
        <w:rPr>
          <w:rFonts w:ascii="Arial" w:hAnsi="Arial" w:cs="Arial"/>
          <w:bCs/>
          <w:color w:val="000000" w:themeColor="text1"/>
        </w:rPr>
        <w:t>A</w:t>
      </w:r>
      <w:r w:rsidRPr="002405E7">
        <w:rPr>
          <w:rFonts w:ascii="Arial" w:hAnsi="Arial" w:cs="Arial"/>
          <w:bCs/>
          <w:color w:val="000000" w:themeColor="text1"/>
        </w:rPr>
        <w:tab/>
        <w:t>Provider’s Technical Compliance Assessment</w:t>
      </w:r>
    </w:p>
    <w:p w:rsidR="003031CF" w:rsidRPr="007A3EF6" w:rsidRDefault="003031CF" w:rsidP="003031CF">
      <w:pPr>
        <w:spacing w:line="300" w:lineRule="auto"/>
        <w:jc w:val="both"/>
        <w:rPr>
          <w:rFonts w:ascii="Arial" w:hAnsi="Arial" w:cs="Arial"/>
          <w:bCs/>
          <w:color w:val="000000" w:themeColor="text1"/>
        </w:rPr>
      </w:pPr>
      <w:r w:rsidRPr="002405E7">
        <w:rPr>
          <w:rFonts w:ascii="Arial" w:hAnsi="Arial" w:cs="Arial"/>
          <w:bCs/>
          <w:color w:val="000000" w:themeColor="text1"/>
        </w:rPr>
        <w:tab/>
      </w:r>
      <w:r w:rsidRPr="007A3EF6">
        <w:rPr>
          <w:rFonts w:ascii="Arial" w:hAnsi="Arial" w:cs="Arial"/>
          <w:bCs/>
          <w:color w:val="000000" w:themeColor="text1"/>
        </w:rPr>
        <w:t>Appendix 1</w:t>
      </w:r>
      <w:r w:rsidRPr="007A3EF6">
        <w:rPr>
          <w:rFonts w:ascii="Arial" w:hAnsi="Arial" w:cs="Arial"/>
          <w:bCs/>
          <w:color w:val="000000" w:themeColor="text1"/>
        </w:rPr>
        <w:tab/>
        <w:t>Quality Control and Evaluation Criteria Matrix (Excel)</w:t>
      </w:r>
    </w:p>
    <w:p w:rsidR="003031CF" w:rsidRPr="002405E7" w:rsidRDefault="003031CF" w:rsidP="003031CF">
      <w:pPr>
        <w:jc w:val="both"/>
        <w:rPr>
          <w:rFonts w:ascii="Arial" w:hAnsi="Arial" w:cs="Arial"/>
          <w:bCs/>
          <w:color w:val="000000" w:themeColor="text1"/>
        </w:rPr>
      </w:pPr>
      <w:r w:rsidRPr="007A3EF6">
        <w:rPr>
          <w:rFonts w:ascii="Arial" w:hAnsi="Arial" w:cs="Arial"/>
          <w:bCs/>
          <w:color w:val="000000" w:themeColor="text1"/>
        </w:rPr>
        <w:t>B</w:t>
      </w:r>
      <w:r w:rsidRPr="007A3EF6">
        <w:rPr>
          <w:rFonts w:ascii="Arial" w:hAnsi="Arial" w:cs="Arial"/>
          <w:bCs/>
          <w:color w:val="000000" w:themeColor="text1"/>
        </w:rPr>
        <w:tab/>
        <w:t>Production &amp; Delivery Forecast (Excel)</w:t>
      </w:r>
    </w:p>
    <w:p w:rsidR="003031CF" w:rsidRDefault="003031CF" w:rsidP="003031CF">
      <w:pPr>
        <w:rPr>
          <w:bCs/>
          <w:color w:val="000000" w:themeColor="text1"/>
        </w:rPr>
      </w:pPr>
      <w:r>
        <w:rPr>
          <w:bCs/>
          <w:color w:val="000000" w:themeColor="text1"/>
        </w:rPr>
        <w:br w:type="page"/>
      </w:r>
    </w:p>
    <w:p w:rsidR="003031CF" w:rsidRPr="002405E7" w:rsidRDefault="003031CF" w:rsidP="003031CF">
      <w:pPr>
        <w:spacing w:after="240" w:line="300" w:lineRule="auto"/>
        <w:jc w:val="both"/>
        <w:rPr>
          <w:rFonts w:ascii="Arial" w:hAnsi="Arial" w:cs="Arial"/>
          <w:b/>
          <w:bCs/>
          <w:color w:val="000000" w:themeColor="text1"/>
        </w:rPr>
      </w:pPr>
      <w:r>
        <w:rPr>
          <w:rFonts w:ascii="Arial" w:hAnsi="Arial" w:cs="Arial"/>
          <w:b/>
          <w:bCs/>
          <w:color w:val="000000" w:themeColor="text1"/>
        </w:rPr>
        <w:lastRenderedPageBreak/>
        <w:t>Chapter</w:t>
      </w:r>
      <w:r w:rsidRPr="002405E7">
        <w:rPr>
          <w:rFonts w:ascii="Arial" w:hAnsi="Arial" w:cs="Arial"/>
          <w:b/>
          <w:bCs/>
          <w:color w:val="000000" w:themeColor="text1"/>
        </w:rPr>
        <w:t xml:space="preserve"> 1</w:t>
      </w:r>
      <w:r w:rsidRPr="002405E7">
        <w:rPr>
          <w:rFonts w:ascii="Arial" w:hAnsi="Arial" w:cs="Arial"/>
          <w:b/>
          <w:bCs/>
          <w:color w:val="000000" w:themeColor="text1"/>
        </w:rPr>
        <w:tab/>
        <w:t>Introduction</w:t>
      </w:r>
      <w:r w:rsidRPr="002405E7">
        <w:rPr>
          <w:rFonts w:ascii="Arial" w:hAnsi="Arial" w:cs="Arial"/>
          <w:b/>
          <w:bCs/>
          <w:color w:val="000000" w:themeColor="text1"/>
        </w:rPr>
        <w:tab/>
      </w:r>
    </w:p>
    <w:p w:rsidR="003031CF" w:rsidRDefault="003031CF" w:rsidP="003031CF">
      <w:pPr>
        <w:pStyle w:val="ListParagraph"/>
        <w:numPr>
          <w:ilvl w:val="0"/>
          <w:numId w:val="42"/>
        </w:numPr>
        <w:spacing w:before="240" w:after="240" w:line="300" w:lineRule="auto"/>
        <w:ind w:left="357" w:hanging="357"/>
        <w:contextualSpacing w:val="0"/>
        <w:jc w:val="both"/>
        <w:rPr>
          <w:rFonts w:ascii="Arial" w:hAnsi="Arial" w:cs="Arial"/>
          <w:b/>
          <w:bCs/>
          <w:color w:val="000000" w:themeColor="text1"/>
        </w:rPr>
      </w:pPr>
      <w:r w:rsidRPr="002405E7">
        <w:rPr>
          <w:rFonts w:ascii="Arial" w:hAnsi="Arial" w:cs="Arial"/>
          <w:b/>
          <w:bCs/>
          <w:color w:val="000000" w:themeColor="text1"/>
        </w:rPr>
        <w:t>Scope and General Requirements</w:t>
      </w:r>
    </w:p>
    <w:p w:rsidR="003031CF" w:rsidRPr="00FF484D" w:rsidRDefault="003031CF" w:rsidP="003031CF">
      <w:pPr>
        <w:pStyle w:val="ListParagraph"/>
        <w:numPr>
          <w:ilvl w:val="1"/>
          <w:numId w:val="42"/>
        </w:numPr>
        <w:spacing w:before="240" w:after="240" w:line="300" w:lineRule="auto"/>
        <w:ind w:left="0" w:firstLine="0"/>
        <w:contextualSpacing w:val="0"/>
        <w:jc w:val="both"/>
        <w:rPr>
          <w:rFonts w:ascii="Arial" w:hAnsi="Arial" w:cs="Arial"/>
          <w:bCs/>
          <w:color w:val="000000" w:themeColor="text1"/>
        </w:rPr>
      </w:pPr>
      <w:r w:rsidRPr="00FF484D">
        <w:rPr>
          <w:rFonts w:ascii="Arial" w:hAnsi="Arial" w:cs="Arial"/>
          <w:bCs/>
          <w:color w:val="000000" w:themeColor="text1"/>
        </w:rPr>
        <w:t xml:space="preserve">This document specifies the products and delivery timeline that industry companies will be required to deliver in support of the Joint Warfare Centre’s (JWC) Program of Work (POW) directing NATO high priority exercises.  JWC’s mission is to deliver high value exercises to NATO Command Structure and Force Structure entities and organizations in accordance with direction and guidance received from Allied Command Transformation (ACT) as well as SACEUR’s Annual Guidance for Exercises (SAGE) and the Military Training Evaluation Plan (MTEP), hereafter referred to as the ‘Guidance Documents’.  In order to meet these evolving requirements, JWC must develop and deliver a comprehensive library of settings and exercise scenarios on a continuous basis.  This, depending on the scale and scope of the respective project, typically requires a lead time of between 18 and 36 months.  </w:t>
      </w:r>
    </w:p>
    <w:p w:rsidR="003031CF" w:rsidRPr="00FF484D" w:rsidRDefault="003031CF" w:rsidP="003031CF">
      <w:pPr>
        <w:pStyle w:val="ListParagraph"/>
        <w:numPr>
          <w:ilvl w:val="1"/>
          <w:numId w:val="42"/>
        </w:numPr>
        <w:spacing w:before="240" w:after="240" w:line="300" w:lineRule="auto"/>
        <w:ind w:left="0" w:firstLine="0"/>
        <w:contextualSpacing w:val="0"/>
        <w:jc w:val="both"/>
        <w:rPr>
          <w:rFonts w:ascii="Arial" w:hAnsi="Arial" w:cs="Arial"/>
          <w:bCs/>
          <w:color w:val="000000" w:themeColor="text1"/>
        </w:rPr>
      </w:pPr>
      <w:r w:rsidRPr="00FF484D">
        <w:rPr>
          <w:rFonts w:ascii="Arial" w:hAnsi="Arial" w:cs="Arial"/>
          <w:bCs/>
          <w:color w:val="000000" w:themeColor="text1"/>
        </w:rPr>
        <w:t xml:space="preserve">NATO’s shift to a contingency posture, as reflected in the guidance documents, brings with it a renewed emphasis on the dynamic and unpredictable nature of future operations.  NATO’s core tasks are collective </w:t>
      </w:r>
      <w:proofErr w:type="spellStart"/>
      <w:r w:rsidRPr="00FF484D">
        <w:rPr>
          <w:rFonts w:ascii="Arial" w:hAnsi="Arial" w:cs="Arial"/>
          <w:bCs/>
          <w:color w:val="000000" w:themeColor="text1"/>
        </w:rPr>
        <w:t>defense</w:t>
      </w:r>
      <w:proofErr w:type="spellEnd"/>
      <w:r w:rsidRPr="00FF484D">
        <w:rPr>
          <w:rFonts w:ascii="Arial" w:hAnsi="Arial" w:cs="Arial"/>
          <w:bCs/>
          <w:color w:val="000000" w:themeColor="text1"/>
        </w:rPr>
        <w:t xml:space="preserve">, crises management, and cooperative security.  Training and exercising these core tasks requires JWC to remain current with the human and technical expertise across all domains in the comprehensive approach. JWC realizes that military means and resources, although essential, are not enough on their own to successfully meet NATOs setting and scenario requirements. </w:t>
      </w:r>
    </w:p>
    <w:p w:rsidR="003031CF" w:rsidRPr="00FF484D" w:rsidRDefault="003031CF" w:rsidP="003031CF">
      <w:pPr>
        <w:pStyle w:val="ListParagraph"/>
        <w:numPr>
          <w:ilvl w:val="1"/>
          <w:numId w:val="42"/>
        </w:numPr>
        <w:spacing w:before="240" w:after="240" w:line="300" w:lineRule="auto"/>
        <w:ind w:left="0" w:firstLine="0"/>
        <w:contextualSpacing w:val="0"/>
        <w:jc w:val="both"/>
        <w:rPr>
          <w:rFonts w:ascii="Arial" w:hAnsi="Arial" w:cs="Arial"/>
          <w:bCs/>
          <w:color w:val="000000" w:themeColor="text1"/>
        </w:rPr>
      </w:pPr>
      <w:r w:rsidRPr="00FF484D">
        <w:rPr>
          <w:rFonts w:ascii="Arial" w:hAnsi="Arial" w:cs="Arial"/>
          <w:bCs/>
          <w:color w:val="000000" w:themeColor="text1"/>
        </w:rPr>
        <w:t xml:space="preserve">In more than a decade of directing NATO’s high priority exercises, JWC has identified that the comprehensive approach is essential in meeting all exercise objectives.  The Scenario Deliverable Support Contract (SDSC) is designed to establish the conditions that JWC maintains up-to-date expertise and capabilities necessary to meet all requirements levied in the guidance documents.  The SDSC contract is an integral part of JWC’s production strategy that enables mission accomplishment by integrating deliverables from trusted industry partners and the military/exercise management expertise that is resident at JWC. </w:t>
      </w:r>
    </w:p>
    <w:p w:rsidR="003031CF" w:rsidRPr="00FF484D" w:rsidRDefault="003031CF" w:rsidP="003031CF">
      <w:pPr>
        <w:pStyle w:val="ListParagraph"/>
        <w:numPr>
          <w:ilvl w:val="1"/>
          <w:numId w:val="42"/>
        </w:numPr>
        <w:spacing w:before="240" w:after="240" w:line="300" w:lineRule="auto"/>
        <w:ind w:left="0" w:firstLine="0"/>
        <w:contextualSpacing w:val="0"/>
        <w:jc w:val="both"/>
        <w:rPr>
          <w:rFonts w:ascii="Arial" w:hAnsi="Arial" w:cs="Arial"/>
          <w:bCs/>
          <w:color w:val="000000" w:themeColor="text1"/>
        </w:rPr>
      </w:pPr>
      <w:r w:rsidRPr="00FF484D">
        <w:rPr>
          <w:rFonts w:ascii="Arial" w:hAnsi="Arial" w:cs="Arial"/>
          <w:bCs/>
          <w:color w:val="000000" w:themeColor="text1"/>
        </w:rPr>
        <w:t xml:space="preserve">In launching the SDSC contract, JWC is adopting the Just in Time (JIT) approach to obtaining essential technical expertise and support from industry.  The JIT approach replaces earlier, conventional approaches, some of which saw contractors based on multi-year contracts at JWC.  JWC has already </w:t>
      </w:r>
      <w:r w:rsidRPr="00FF484D">
        <w:rPr>
          <w:rFonts w:ascii="Arial" w:hAnsi="Arial" w:cs="Arial"/>
          <w:bCs/>
          <w:color w:val="000000" w:themeColor="text1"/>
        </w:rPr>
        <w:lastRenderedPageBreak/>
        <w:t xml:space="preserve">made progress in partially adopting the JIT approach; previous employment of level of effort- contracts with short-term augmentation capability has been an important step forward.  This experience has taught JWC, that close and active communication channels between JWC and industry are critical to efficient product production.  Additionally, the ability of the contractor to be highly responsive and have access to a wide range of expertise commensurate with the described requirements is crucial.  </w:t>
      </w:r>
    </w:p>
    <w:p w:rsidR="003031CF" w:rsidRPr="002405E7" w:rsidRDefault="003031CF" w:rsidP="003031CF">
      <w:pPr>
        <w:pStyle w:val="ListParagraph"/>
        <w:numPr>
          <w:ilvl w:val="0"/>
          <w:numId w:val="42"/>
        </w:numPr>
        <w:spacing w:before="240" w:after="240" w:line="300" w:lineRule="auto"/>
        <w:ind w:left="357" w:hanging="357"/>
        <w:contextualSpacing w:val="0"/>
        <w:jc w:val="both"/>
        <w:rPr>
          <w:rFonts w:ascii="Arial" w:hAnsi="Arial" w:cs="Arial"/>
          <w:b/>
          <w:bCs/>
          <w:color w:val="000000" w:themeColor="text1"/>
        </w:rPr>
      </w:pPr>
      <w:r w:rsidRPr="002405E7">
        <w:rPr>
          <w:rFonts w:ascii="Arial" w:hAnsi="Arial" w:cs="Arial"/>
          <w:b/>
          <w:bCs/>
          <w:color w:val="000000" w:themeColor="text1"/>
        </w:rPr>
        <w:t>JWC organizational description</w:t>
      </w:r>
    </w:p>
    <w:p w:rsidR="003031CF" w:rsidRPr="002405E7" w:rsidRDefault="003031CF" w:rsidP="003031CF">
      <w:pPr>
        <w:pStyle w:val="ListParagraph"/>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1"/>
          <w:numId w:val="64"/>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JWC employs a matrix-management organizational structure with staff Directorates and Divisions comprising the vertical component, and multi-year Exercise programs, led by Program Directors, providing the lateral component. By managing the multi-year Exercise programs, the Program Directors coordinate JWC’s contribution and support to NATO’s exercise and training program. Ad hoc project teams may also be assembled when necessary to carry out specific niche, emergent, or urgent tasks. </w:t>
      </w:r>
    </w:p>
    <w:p w:rsidR="003031CF" w:rsidRPr="00A46A66" w:rsidRDefault="003031CF" w:rsidP="003031CF">
      <w:pPr>
        <w:pStyle w:val="ListParagraph"/>
        <w:numPr>
          <w:ilvl w:val="1"/>
          <w:numId w:val="64"/>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Exercise, Training and Innovation Directorate (ET&amp;I) coordinates, manages and delivers JWC’s exercise planning, production and delivery as well as the support to transformational activities. Within ET&amp;I, the Production Division’s Scenario Branch is responsible for:</w:t>
      </w:r>
    </w:p>
    <w:p w:rsidR="003031CF" w:rsidRPr="00FF484D" w:rsidRDefault="003031CF" w:rsidP="003031CF">
      <w:pPr>
        <w:pStyle w:val="ListParagraph"/>
        <w:numPr>
          <w:ilvl w:val="0"/>
          <w:numId w:val="64"/>
        </w:numPr>
        <w:autoSpaceDE w:val="0"/>
        <w:autoSpaceDN w:val="0"/>
        <w:adjustRightInd w:val="0"/>
        <w:spacing w:line="300" w:lineRule="auto"/>
        <w:jc w:val="both"/>
        <w:rPr>
          <w:rFonts w:ascii="Arial" w:hAnsi="Arial" w:cs="Arial"/>
          <w:vanish/>
          <w:color w:val="000000" w:themeColor="text1"/>
        </w:rPr>
      </w:pPr>
    </w:p>
    <w:p w:rsidR="003031CF" w:rsidRPr="00FF484D" w:rsidRDefault="003031CF" w:rsidP="003031CF">
      <w:pPr>
        <w:pStyle w:val="ListParagraph"/>
        <w:numPr>
          <w:ilvl w:val="1"/>
          <w:numId w:val="64"/>
        </w:numPr>
        <w:autoSpaceDE w:val="0"/>
        <w:autoSpaceDN w:val="0"/>
        <w:adjustRightInd w:val="0"/>
        <w:spacing w:line="300" w:lineRule="auto"/>
        <w:jc w:val="both"/>
        <w:rPr>
          <w:rFonts w:ascii="Arial" w:hAnsi="Arial" w:cs="Arial"/>
          <w:vanish/>
          <w:color w:val="000000" w:themeColor="text1"/>
        </w:rPr>
      </w:pPr>
    </w:p>
    <w:p w:rsidR="003031CF" w:rsidRPr="00FF484D" w:rsidRDefault="003031CF" w:rsidP="003031CF">
      <w:pPr>
        <w:pStyle w:val="ListParagraph"/>
        <w:numPr>
          <w:ilvl w:val="1"/>
          <w:numId w:val="64"/>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2"/>
          <w:numId w:val="64"/>
        </w:numPr>
        <w:autoSpaceDE w:val="0"/>
        <w:autoSpaceDN w:val="0"/>
        <w:adjustRightInd w:val="0"/>
        <w:spacing w:line="300" w:lineRule="auto"/>
        <w:ind w:left="1213"/>
        <w:jc w:val="both"/>
        <w:rPr>
          <w:rFonts w:ascii="Arial" w:hAnsi="Arial" w:cs="Arial"/>
          <w:color w:val="000000" w:themeColor="text1"/>
        </w:rPr>
      </w:pPr>
      <w:r w:rsidRPr="002405E7">
        <w:rPr>
          <w:rFonts w:ascii="Arial" w:hAnsi="Arial" w:cs="Arial"/>
          <w:color w:val="000000" w:themeColor="text1"/>
        </w:rPr>
        <w:t>Managing scenario support</w:t>
      </w:r>
    </w:p>
    <w:p w:rsidR="003031CF" w:rsidRPr="002405E7" w:rsidRDefault="003031CF" w:rsidP="003031CF">
      <w:pPr>
        <w:pStyle w:val="ListParagraph"/>
        <w:numPr>
          <w:ilvl w:val="2"/>
          <w:numId w:val="64"/>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Planning, coordinating, and controlling scenario content development and delivery</w:t>
      </w:r>
    </w:p>
    <w:p w:rsidR="003031CF" w:rsidRPr="002405E7" w:rsidRDefault="003031CF" w:rsidP="003031CF">
      <w:pPr>
        <w:pStyle w:val="ListParagraph"/>
        <w:numPr>
          <w:ilvl w:val="2"/>
          <w:numId w:val="64"/>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Developing scenario content, documentation, data and information in support of exercise (specific) aims and training objectives, to include necessary refinements and adjustments induced by the routine exercise process as well as by changes to the requirement profile emanating from the TA or higher HQs – up to the development of completely new (geo-strategic) settings and their subsequent scenarios.</w:t>
      </w:r>
    </w:p>
    <w:p w:rsidR="003031CF" w:rsidRPr="002405E7" w:rsidRDefault="003031CF" w:rsidP="003031CF">
      <w:pPr>
        <w:pStyle w:val="ListParagraph"/>
        <w:numPr>
          <w:ilvl w:val="2"/>
          <w:numId w:val="64"/>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Supporting exercise delivery by disseminating scenario content to the relevant target audiences in synchronization with the exercise process steps and required products, providing scenario and subject-matter-expert (SME) related advice to the relevant target audiences throughout the whole exercise process and supporting the exercise execution (primarily during phases II and III) by augmenting (e.g.) EXCON manning within respective functional areas / SME.</w:t>
      </w:r>
    </w:p>
    <w:p w:rsidR="003031CF" w:rsidRDefault="003031CF" w:rsidP="003031CF">
      <w:pPr>
        <w:pStyle w:val="ListParagraph"/>
        <w:numPr>
          <w:ilvl w:val="1"/>
          <w:numId w:val="64"/>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The Company providing the deliverables (“Provider”) shall develop and deliver products and consultation that complement and support the work carried out by JWC’s Scenario Branch. The ambition is to leverage </w:t>
      </w:r>
      <w:r w:rsidRPr="002405E7">
        <w:rPr>
          <w:rFonts w:ascii="Arial" w:hAnsi="Arial" w:cs="Arial"/>
          <w:color w:val="000000" w:themeColor="text1"/>
        </w:rPr>
        <w:lastRenderedPageBreak/>
        <w:t>professional, forward-thinking Provider(s) with the ability to bring creativity, novel design thinking and industry best practice to JWC’s business functions of designing, developing and delivering exercise settings and scenarios as well as directly supporting the delivery of NATO’s Major Joint Exercise Program.</w:t>
      </w:r>
    </w:p>
    <w:p w:rsidR="003031CF" w:rsidRDefault="003031CF" w:rsidP="003031CF">
      <w:pPr>
        <w:pStyle w:val="ListParagraph"/>
        <w:numPr>
          <w:ilvl w:val="0"/>
          <w:numId w:val="42"/>
        </w:numPr>
        <w:spacing w:before="240" w:after="240" w:line="300" w:lineRule="auto"/>
        <w:ind w:left="357" w:hanging="357"/>
        <w:contextualSpacing w:val="0"/>
        <w:jc w:val="both"/>
        <w:rPr>
          <w:rFonts w:ascii="Arial" w:hAnsi="Arial" w:cs="Arial"/>
          <w:b/>
          <w:bCs/>
          <w:color w:val="000000" w:themeColor="text1"/>
        </w:rPr>
      </w:pPr>
      <w:r w:rsidRPr="00A46A66">
        <w:rPr>
          <w:rFonts w:ascii="Arial" w:hAnsi="Arial" w:cs="Arial"/>
          <w:b/>
          <w:bCs/>
          <w:color w:val="000000" w:themeColor="text1"/>
        </w:rPr>
        <w:t>Project specific parameters</w:t>
      </w:r>
    </w:p>
    <w:p w:rsidR="003031CF" w:rsidRPr="00A46A66" w:rsidRDefault="003031CF" w:rsidP="003031CF">
      <w:pPr>
        <w:pStyle w:val="ListParagraph"/>
        <w:numPr>
          <w:ilvl w:val="0"/>
          <w:numId w:val="43"/>
        </w:numPr>
        <w:autoSpaceDE w:val="0"/>
        <w:autoSpaceDN w:val="0"/>
        <w:adjustRightInd w:val="0"/>
        <w:spacing w:line="300" w:lineRule="auto"/>
        <w:jc w:val="both"/>
        <w:rPr>
          <w:rFonts w:ascii="Arial" w:hAnsi="Arial" w:cs="Arial"/>
          <w:vanish/>
          <w:color w:val="000000" w:themeColor="text1"/>
        </w:rPr>
      </w:pPr>
    </w:p>
    <w:p w:rsidR="003031CF" w:rsidRPr="00A46A66" w:rsidRDefault="003031CF" w:rsidP="003031CF">
      <w:pPr>
        <w:pStyle w:val="ListParagraph"/>
        <w:numPr>
          <w:ilvl w:val="0"/>
          <w:numId w:val="43"/>
        </w:numPr>
        <w:autoSpaceDE w:val="0"/>
        <w:autoSpaceDN w:val="0"/>
        <w:adjustRightInd w:val="0"/>
        <w:spacing w:line="300" w:lineRule="auto"/>
        <w:jc w:val="both"/>
        <w:rPr>
          <w:rFonts w:ascii="Arial" w:hAnsi="Arial" w:cs="Arial"/>
          <w:vanish/>
          <w:color w:val="000000" w:themeColor="text1"/>
        </w:rPr>
      </w:pPr>
    </w:p>
    <w:p w:rsidR="003031CF" w:rsidRPr="00A46A66" w:rsidRDefault="003031CF" w:rsidP="003031CF">
      <w:pPr>
        <w:pStyle w:val="ListParagraph"/>
        <w:numPr>
          <w:ilvl w:val="0"/>
          <w:numId w:val="43"/>
        </w:numPr>
        <w:autoSpaceDE w:val="0"/>
        <w:autoSpaceDN w:val="0"/>
        <w:adjustRightInd w:val="0"/>
        <w:spacing w:line="300" w:lineRule="auto"/>
        <w:jc w:val="both"/>
        <w:rPr>
          <w:rFonts w:ascii="Arial" w:hAnsi="Arial" w:cs="Arial"/>
          <w:vanish/>
          <w:color w:val="000000" w:themeColor="text1"/>
        </w:rPr>
      </w:pPr>
    </w:p>
    <w:p w:rsidR="003031CF" w:rsidRPr="00A46A66" w:rsidRDefault="003031CF" w:rsidP="003031CF">
      <w:pPr>
        <w:pStyle w:val="ListParagraph"/>
        <w:numPr>
          <w:ilvl w:val="1"/>
          <w:numId w:val="42"/>
        </w:numPr>
        <w:spacing w:line="300" w:lineRule="auto"/>
        <w:ind w:left="420" w:hanging="420"/>
        <w:contextualSpacing w:val="0"/>
        <w:jc w:val="both"/>
        <w:rPr>
          <w:rFonts w:ascii="Arial" w:hAnsi="Arial" w:cs="Arial"/>
          <w:bCs/>
          <w:color w:val="000000" w:themeColor="text1"/>
        </w:rPr>
      </w:pPr>
      <w:r w:rsidRPr="00A46A66">
        <w:rPr>
          <w:rFonts w:ascii="Arial" w:hAnsi="Arial" w:cs="Arial"/>
          <w:bCs/>
          <w:color w:val="000000" w:themeColor="text1"/>
        </w:rPr>
        <w:t>Main parameters for the FIKSO-setting have been defined through a series of documents:</w:t>
      </w:r>
    </w:p>
    <w:p w:rsidR="003031CF" w:rsidRPr="00A46A66" w:rsidRDefault="003031CF" w:rsidP="003031CF">
      <w:pPr>
        <w:pStyle w:val="ListParagraph"/>
        <w:numPr>
          <w:ilvl w:val="2"/>
          <w:numId w:val="65"/>
        </w:numPr>
        <w:autoSpaceDE w:val="0"/>
        <w:autoSpaceDN w:val="0"/>
        <w:adjustRightInd w:val="0"/>
        <w:spacing w:line="300" w:lineRule="auto"/>
        <w:ind w:left="993" w:hanging="284"/>
        <w:jc w:val="both"/>
        <w:rPr>
          <w:rFonts w:ascii="Arial" w:hAnsi="Arial" w:cs="Arial"/>
          <w:color w:val="000000" w:themeColor="text1"/>
        </w:rPr>
      </w:pPr>
      <w:r w:rsidRPr="00A46A66">
        <w:rPr>
          <w:rFonts w:ascii="Arial" w:hAnsi="Arial" w:cs="Arial"/>
          <w:color w:val="000000" w:themeColor="text1"/>
        </w:rPr>
        <w:t>Military Committee Message (MCM) 0181-2015 on the “Future Development of NATO Exercises” of 2015,</w:t>
      </w:r>
    </w:p>
    <w:p w:rsidR="003031CF" w:rsidRPr="00A46A66" w:rsidRDefault="003031CF" w:rsidP="003031CF">
      <w:pPr>
        <w:pStyle w:val="ListParagraph"/>
        <w:numPr>
          <w:ilvl w:val="2"/>
          <w:numId w:val="65"/>
        </w:numPr>
        <w:autoSpaceDE w:val="0"/>
        <w:autoSpaceDN w:val="0"/>
        <w:adjustRightInd w:val="0"/>
        <w:spacing w:line="300" w:lineRule="auto"/>
        <w:ind w:left="993" w:hanging="284"/>
        <w:jc w:val="both"/>
        <w:rPr>
          <w:rFonts w:ascii="Arial" w:hAnsi="Arial" w:cs="Arial"/>
          <w:color w:val="000000" w:themeColor="text1"/>
        </w:rPr>
      </w:pPr>
      <w:r w:rsidRPr="00A46A66">
        <w:rPr>
          <w:rFonts w:ascii="Arial" w:hAnsi="Arial" w:cs="Arial"/>
          <w:color w:val="000000" w:themeColor="text1"/>
        </w:rPr>
        <w:t>“SACEUR’s Annual Guidance(s) on Education, Training, Exercises and Evaluation (SAGE)” since 2017,</w:t>
      </w:r>
    </w:p>
    <w:p w:rsidR="003031CF" w:rsidRPr="00A46A66" w:rsidRDefault="003031CF" w:rsidP="003031CF">
      <w:pPr>
        <w:pStyle w:val="ListParagraph"/>
        <w:numPr>
          <w:ilvl w:val="2"/>
          <w:numId w:val="65"/>
        </w:numPr>
        <w:autoSpaceDE w:val="0"/>
        <w:autoSpaceDN w:val="0"/>
        <w:adjustRightInd w:val="0"/>
        <w:spacing w:line="300" w:lineRule="auto"/>
        <w:ind w:left="993" w:hanging="284"/>
        <w:jc w:val="both"/>
        <w:rPr>
          <w:rFonts w:ascii="Arial" w:hAnsi="Arial" w:cs="Arial"/>
          <w:color w:val="000000" w:themeColor="text1"/>
        </w:rPr>
      </w:pPr>
      <w:r w:rsidRPr="00A46A66">
        <w:rPr>
          <w:rFonts w:ascii="Arial" w:hAnsi="Arial" w:cs="Arial"/>
          <w:color w:val="000000" w:themeColor="text1"/>
        </w:rPr>
        <w:t>SHAPE’s Vice Chief of Staff amplified “Guidance on the Southern Flank Scenario” of 2017.</w:t>
      </w:r>
    </w:p>
    <w:p w:rsidR="003031CF" w:rsidRPr="00A46A66" w:rsidRDefault="003031CF" w:rsidP="003031CF">
      <w:pPr>
        <w:pStyle w:val="ListParagraph"/>
        <w:numPr>
          <w:ilvl w:val="1"/>
          <w:numId w:val="42"/>
        </w:numPr>
        <w:spacing w:line="300" w:lineRule="auto"/>
        <w:ind w:left="420" w:hanging="420"/>
        <w:contextualSpacing w:val="0"/>
        <w:jc w:val="both"/>
        <w:rPr>
          <w:rFonts w:ascii="Arial" w:hAnsi="Arial" w:cs="Arial"/>
          <w:bCs/>
          <w:color w:val="000000" w:themeColor="text1"/>
        </w:rPr>
      </w:pPr>
      <w:r w:rsidRPr="00A46A66">
        <w:rPr>
          <w:rFonts w:ascii="Arial" w:hAnsi="Arial" w:cs="Arial"/>
          <w:bCs/>
          <w:color w:val="000000" w:themeColor="text1"/>
        </w:rPr>
        <w:t>Additional “shaping” information is derived from a variety of documents, publications and fora, such as (</w:t>
      </w:r>
      <w:proofErr w:type="spellStart"/>
      <w:r w:rsidRPr="00A46A66">
        <w:rPr>
          <w:rFonts w:ascii="Arial" w:hAnsi="Arial" w:cs="Arial"/>
          <w:bCs/>
          <w:color w:val="000000" w:themeColor="text1"/>
        </w:rPr>
        <w:t>eg</w:t>
      </w:r>
      <w:proofErr w:type="spellEnd"/>
      <w:r w:rsidRPr="00A46A66">
        <w:rPr>
          <w:rFonts w:ascii="Arial" w:hAnsi="Arial" w:cs="Arial"/>
          <w:bCs/>
          <w:color w:val="000000" w:themeColor="text1"/>
        </w:rPr>
        <w:t>.):</w:t>
      </w:r>
    </w:p>
    <w:p w:rsidR="003031CF" w:rsidRPr="00A46A66" w:rsidRDefault="003031CF" w:rsidP="003031CF">
      <w:pPr>
        <w:pStyle w:val="ListParagraph"/>
        <w:numPr>
          <w:ilvl w:val="2"/>
          <w:numId w:val="65"/>
        </w:numPr>
        <w:autoSpaceDE w:val="0"/>
        <w:autoSpaceDN w:val="0"/>
        <w:adjustRightInd w:val="0"/>
        <w:spacing w:line="300" w:lineRule="auto"/>
        <w:ind w:left="993" w:hanging="284"/>
        <w:jc w:val="both"/>
        <w:rPr>
          <w:rFonts w:ascii="Arial" w:hAnsi="Arial" w:cs="Arial"/>
          <w:color w:val="000000" w:themeColor="text1"/>
        </w:rPr>
      </w:pPr>
      <w:r w:rsidRPr="00A46A66">
        <w:rPr>
          <w:rFonts w:ascii="Arial" w:hAnsi="Arial" w:cs="Arial"/>
          <w:color w:val="000000" w:themeColor="text1"/>
        </w:rPr>
        <w:t>NATO’s “Framework for Future Alliance Operations (FFAO)” since 2015,</w:t>
      </w:r>
    </w:p>
    <w:p w:rsidR="003031CF" w:rsidRPr="00A46A66" w:rsidRDefault="003031CF" w:rsidP="003031CF">
      <w:pPr>
        <w:pStyle w:val="ListParagraph"/>
        <w:numPr>
          <w:ilvl w:val="2"/>
          <w:numId w:val="65"/>
        </w:numPr>
        <w:autoSpaceDE w:val="0"/>
        <w:autoSpaceDN w:val="0"/>
        <w:adjustRightInd w:val="0"/>
        <w:spacing w:line="300" w:lineRule="auto"/>
        <w:ind w:left="993" w:hanging="284"/>
        <w:jc w:val="both"/>
        <w:rPr>
          <w:rFonts w:ascii="Arial" w:hAnsi="Arial" w:cs="Arial"/>
          <w:color w:val="000000" w:themeColor="text1"/>
        </w:rPr>
      </w:pPr>
      <w:r w:rsidRPr="00A46A66">
        <w:rPr>
          <w:rFonts w:ascii="Arial" w:hAnsi="Arial" w:cs="Arial"/>
          <w:color w:val="000000" w:themeColor="text1"/>
        </w:rPr>
        <w:t>SHAPE’s “Comprehensive Advice on the potential additional requirements for NATO’s further adaption to challenges from the South” of 2016,</w:t>
      </w:r>
    </w:p>
    <w:p w:rsidR="003031CF" w:rsidRPr="00A46A66" w:rsidRDefault="003031CF" w:rsidP="003031CF">
      <w:pPr>
        <w:pStyle w:val="ListParagraph"/>
        <w:numPr>
          <w:ilvl w:val="2"/>
          <w:numId w:val="65"/>
        </w:numPr>
        <w:autoSpaceDE w:val="0"/>
        <w:autoSpaceDN w:val="0"/>
        <w:adjustRightInd w:val="0"/>
        <w:spacing w:line="300" w:lineRule="auto"/>
        <w:ind w:left="993" w:hanging="284"/>
        <w:jc w:val="both"/>
        <w:rPr>
          <w:rFonts w:ascii="Arial" w:hAnsi="Arial" w:cs="Arial"/>
          <w:color w:val="000000" w:themeColor="text1"/>
        </w:rPr>
      </w:pPr>
      <w:r w:rsidRPr="00A46A66">
        <w:rPr>
          <w:rFonts w:ascii="Arial" w:hAnsi="Arial" w:cs="Arial"/>
          <w:color w:val="000000" w:themeColor="text1"/>
        </w:rPr>
        <w:t>NATO’s “Southern Hub” portfolio.</w:t>
      </w:r>
    </w:p>
    <w:p w:rsidR="003031CF" w:rsidRPr="00A46A66" w:rsidRDefault="003031CF" w:rsidP="003031CF">
      <w:pPr>
        <w:pStyle w:val="ListParagraph"/>
        <w:numPr>
          <w:ilvl w:val="1"/>
          <w:numId w:val="42"/>
        </w:numPr>
        <w:spacing w:line="300" w:lineRule="auto"/>
        <w:ind w:left="420" w:hanging="420"/>
        <w:contextualSpacing w:val="0"/>
        <w:jc w:val="both"/>
        <w:rPr>
          <w:rFonts w:ascii="Arial" w:hAnsi="Arial" w:cs="Arial"/>
          <w:bCs/>
          <w:color w:val="000000" w:themeColor="text1"/>
        </w:rPr>
      </w:pPr>
      <w:r w:rsidRPr="00A46A66">
        <w:rPr>
          <w:rFonts w:ascii="Arial" w:hAnsi="Arial" w:cs="Arial"/>
          <w:bCs/>
          <w:color w:val="000000" w:themeColor="text1"/>
        </w:rPr>
        <w:t>Within this framework of references, FIKSO as a setting is currently characterized as follows:</w:t>
      </w:r>
    </w:p>
    <w:p w:rsidR="003031CF" w:rsidRPr="00A46A66" w:rsidRDefault="003031CF" w:rsidP="003031CF">
      <w:pPr>
        <w:pStyle w:val="ListParagraph"/>
        <w:numPr>
          <w:ilvl w:val="2"/>
          <w:numId w:val="43"/>
        </w:numPr>
        <w:autoSpaceDE w:val="0"/>
        <w:autoSpaceDN w:val="0"/>
        <w:adjustRightInd w:val="0"/>
        <w:spacing w:line="300" w:lineRule="auto"/>
        <w:ind w:left="709" w:firstLine="0"/>
        <w:jc w:val="both"/>
        <w:rPr>
          <w:rFonts w:ascii="Arial" w:hAnsi="Arial" w:cs="Arial"/>
          <w:color w:val="000000" w:themeColor="text1"/>
        </w:rPr>
      </w:pPr>
      <w:r w:rsidRPr="00A46A66">
        <w:rPr>
          <w:rFonts w:ascii="Arial" w:hAnsi="Arial" w:cs="Arial"/>
          <w:color w:val="000000" w:themeColor="text1"/>
        </w:rPr>
        <w:t>Geographic area:</w:t>
      </w:r>
    </w:p>
    <w:p w:rsidR="003031CF" w:rsidRPr="00A46A66" w:rsidRDefault="003031CF" w:rsidP="003031CF">
      <w:pPr>
        <w:autoSpaceDE w:val="0"/>
        <w:autoSpaceDN w:val="0"/>
        <w:adjustRightInd w:val="0"/>
        <w:spacing w:line="300" w:lineRule="auto"/>
        <w:ind w:left="1429" w:firstLine="11"/>
        <w:jc w:val="both"/>
        <w:rPr>
          <w:rFonts w:ascii="Arial" w:hAnsi="Arial" w:cs="Arial"/>
          <w:color w:val="000000" w:themeColor="text1"/>
        </w:rPr>
      </w:pPr>
      <w:proofErr w:type="gramStart"/>
      <w:r w:rsidRPr="00A46A66">
        <w:rPr>
          <w:rFonts w:ascii="Arial" w:hAnsi="Arial" w:cs="Arial"/>
          <w:color w:val="000000" w:themeColor="text1"/>
        </w:rPr>
        <w:t>North Africa / Mediterranean; austere conditions in warm climate.</w:t>
      </w:r>
      <w:proofErr w:type="gramEnd"/>
    </w:p>
    <w:p w:rsidR="003031CF" w:rsidRPr="00A46A66" w:rsidRDefault="003031CF" w:rsidP="003031CF">
      <w:pPr>
        <w:pStyle w:val="ListParagraph"/>
        <w:numPr>
          <w:ilvl w:val="2"/>
          <w:numId w:val="43"/>
        </w:numPr>
        <w:autoSpaceDE w:val="0"/>
        <w:autoSpaceDN w:val="0"/>
        <w:adjustRightInd w:val="0"/>
        <w:spacing w:line="300" w:lineRule="auto"/>
        <w:ind w:left="709" w:firstLine="0"/>
        <w:jc w:val="both"/>
        <w:rPr>
          <w:rFonts w:ascii="Arial" w:hAnsi="Arial" w:cs="Arial"/>
          <w:color w:val="000000" w:themeColor="text1"/>
        </w:rPr>
      </w:pPr>
      <w:r w:rsidRPr="00A46A66">
        <w:rPr>
          <w:rFonts w:ascii="Arial" w:hAnsi="Arial" w:cs="Arial"/>
          <w:color w:val="000000" w:themeColor="text1"/>
        </w:rPr>
        <w:t>Overall Theme:</w:t>
      </w:r>
    </w:p>
    <w:p w:rsidR="003031CF" w:rsidRPr="00A46A66" w:rsidRDefault="003031CF" w:rsidP="003031CF">
      <w:pPr>
        <w:autoSpaceDE w:val="0"/>
        <w:autoSpaceDN w:val="0"/>
        <w:adjustRightInd w:val="0"/>
        <w:spacing w:line="300" w:lineRule="auto"/>
        <w:ind w:left="1440" w:firstLine="11"/>
        <w:jc w:val="both"/>
        <w:rPr>
          <w:rFonts w:ascii="Arial" w:hAnsi="Arial" w:cs="Arial"/>
          <w:color w:val="000000" w:themeColor="text1"/>
        </w:rPr>
      </w:pPr>
      <w:proofErr w:type="gramStart"/>
      <w:r w:rsidRPr="00A46A66">
        <w:rPr>
          <w:rFonts w:ascii="Arial" w:hAnsi="Arial" w:cs="Arial"/>
          <w:color w:val="000000" w:themeColor="text1"/>
        </w:rPr>
        <w:t>Projecting stability against multiple state and non-state adversaries challenging NATO in a broad spectrum of domains.</w:t>
      </w:r>
      <w:proofErr w:type="gramEnd"/>
    </w:p>
    <w:p w:rsidR="003031CF" w:rsidRPr="00A46A66" w:rsidRDefault="003031CF" w:rsidP="003031CF">
      <w:pPr>
        <w:pStyle w:val="ListParagraph"/>
        <w:numPr>
          <w:ilvl w:val="2"/>
          <w:numId w:val="43"/>
        </w:numPr>
        <w:autoSpaceDE w:val="0"/>
        <w:autoSpaceDN w:val="0"/>
        <w:adjustRightInd w:val="0"/>
        <w:spacing w:line="300" w:lineRule="auto"/>
        <w:ind w:left="709" w:firstLine="0"/>
        <w:jc w:val="both"/>
        <w:rPr>
          <w:rFonts w:ascii="Arial" w:hAnsi="Arial" w:cs="Arial"/>
          <w:color w:val="000000" w:themeColor="text1"/>
        </w:rPr>
      </w:pPr>
      <w:r w:rsidRPr="00A46A66">
        <w:rPr>
          <w:rFonts w:ascii="Arial" w:hAnsi="Arial" w:cs="Arial"/>
          <w:color w:val="000000" w:themeColor="text1"/>
        </w:rPr>
        <w:t>Scale:</w:t>
      </w:r>
    </w:p>
    <w:p w:rsidR="003031CF" w:rsidRPr="00A46A66" w:rsidRDefault="003031CF" w:rsidP="003031CF">
      <w:pPr>
        <w:autoSpaceDE w:val="0"/>
        <w:autoSpaceDN w:val="0"/>
        <w:adjustRightInd w:val="0"/>
        <w:spacing w:line="300" w:lineRule="auto"/>
        <w:ind w:left="1440" w:firstLine="11"/>
        <w:jc w:val="both"/>
        <w:rPr>
          <w:rFonts w:ascii="Arial" w:hAnsi="Arial" w:cs="Arial"/>
          <w:color w:val="000000" w:themeColor="text1"/>
        </w:rPr>
      </w:pPr>
      <w:r w:rsidRPr="00A46A66">
        <w:rPr>
          <w:rFonts w:ascii="Arial" w:hAnsi="Arial" w:cs="Arial"/>
          <w:color w:val="000000" w:themeColor="text1"/>
        </w:rPr>
        <w:t>N</w:t>
      </w:r>
      <w:r>
        <w:rPr>
          <w:rFonts w:ascii="Arial" w:hAnsi="Arial" w:cs="Arial"/>
          <w:color w:val="000000" w:themeColor="text1"/>
        </w:rPr>
        <w:t>on-Article 5 Crisis R</w:t>
      </w:r>
      <w:r w:rsidRPr="00A46A66">
        <w:rPr>
          <w:rFonts w:ascii="Arial" w:hAnsi="Arial" w:cs="Arial"/>
          <w:color w:val="000000" w:themeColor="text1"/>
        </w:rPr>
        <w:t>esponse Operation</w:t>
      </w:r>
      <w:r>
        <w:rPr>
          <w:rFonts w:ascii="Arial" w:hAnsi="Arial" w:cs="Arial"/>
          <w:color w:val="000000" w:themeColor="text1"/>
        </w:rPr>
        <w:t>,</w:t>
      </w:r>
      <w:r w:rsidRPr="00A46A66">
        <w:rPr>
          <w:rFonts w:ascii="Arial" w:hAnsi="Arial" w:cs="Arial"/>
          <w:color w:val="000000" w:themeColor="text1"/>
        </w:rPr>
        <w:t xml:space="preserve"> including high-intensity c</w:t>
      </w:r>
      <w:r>
        <w:rPr>
          <w:rFonts w:ascii="Arial" w:hAnsi="Arial" w:cs="Arial"/>
          <w:color w:val="000000" w:themeColor="text1"/>
        </w:rPr>
        <w:t>ombat periods and phases at small, major and large scale.</w:t>
      </w:r>
    </w:p>
    <w:p w:rsidR="003031CF" w:rsidRPr="00A46A66" w:rsidRDefault="003031CF" w:rsidP="003031CF">
      <w:pPr>
        <w:pStyle w:val="ListParagraph"/>
        <w:numPr>
          <w:ilvl w:val="2"/>
          <w:numId w:val="43"/>
        </w:numPr>
        <w:autoSpaceDE w:val="0"/>
        <w:autoSpaceDN w:val="0"/>
        <w:adjustRightInd w:val="0"/>
        <w:spacing w:line="300" w:lineRule="auto"/>
        <w:ind w:left="709" w:firstLine="0"/>
        <w:jc w:val="both"/>
        <w:rPr>
          <w:rFonts w:ascii="Arial" w:hAnsi="Arial" w:cs="Arial"/>
          <w:color w:val="000000" w:themeColor="text1"/>
        </w:rPr>
      </w:pPr>
      <w:r w:rsidRPr="00A46A66">
        <w:rPr>
          <w:rFonts w:ascii="Arial" w:hAnsi="Arial" w:cs="Arial"/>
          <w:color w:val="000000" w:themeColor="text1"/>
        </w:rPr>
        <w:t>Thematic Scope:</w:t>
      </w:r>
    </w:p>
    <w:p w:rsidR="003031CF" w:rsidRPr="00A46A66" w:rsidRDefault="003031CF" w:rsidP="003031CF">
      <w:pPr>
        <w:autoSpaceDE w:val="0"/>
        <w:autoSpaceDN w:val="0"/>
        <w:adjustRightInd w:val="0"/>
        <w:spacing w:line="300" w:lineRule="auto"/>
        <w:ind w:left="1440" w:firstLine="11"/>
        <w:jc w:val="both"/>
        <w:rPr>
          <w:rFonts w:ascii="Arial" w:hAnsi="Arial" w:cs="Arial"/>
          <w:color w:val="000000" w:themeColor="text1"/>
        </w:rPr>
      </w:pPr>
      <w:r w:rsidRPr="00A46A66">
        <w:rPr>
          <w:rFonts w:ascii="Arial" w:hAnsi="Arial" w:cs="Arial"/>
          <w:color w:val="000000" w:themeColor="text1"/>
        </w:rPr>
        <w:t>Part 1: Counterterrorism (NRF), planning for peace.</w:t>
      </w:r>
    </w:p>
    <w:p w:rsidR="003031CF" w:rsidRDefault="003031CF" w:rsidP="003031CF">
      <w:pPr>
        <w:autoSpaceDE w:val="0"/>
        <w:autoSpaceDN w:val="0"/>
        <w:adjustRightInd w:val="0"/>
        <w:spacing w:line="300" w:lineRule="auto"/>
        <w:ind w:left="1440" w:firstLine="11"/>
        <w:jc w:val="both"/>
        <w:rPr>
          <w:rFonts w:ascii="Arial" w:hAnsi="Arial" w:cs="Arial"/>
          <w:color w:val="000000" w:themeColor="text1"/>
        </w:rPr>
      </w:pPr>
      <w:r w:rsidRPr="00A46A66">
        <w:rPr>
          <w:rFonts w:ascii="Arial" w:hAnsi="Arial" w:cs="Arial"/>
          <w:color w:val="000000" w:themeColor="text1"/>
        </w:rPr>
        <w:t>Part 2: Counterterrorism, Peace Enforcement.</w:t>
      </w:r>
    </w:p>
    <w:p w:rsidR="003031CF" w:rsidRDefault="003031CF" w:rsidP="003031CF">
      <w:pPr>
        <w:rPr>
          <w:rFonts w:ascii="Arial" w:hAnsi="Arial" w:cs="Arial"/>
          <w:color w:val="000000" w:themeColor="text1"/>
        </w:rPr>
      </w:pPr>
      <w:r>
        <w:rPr>
          <w:rFonts w:ascii="Arial" w:hAnsi="Arial" w:cs="Arial"/>
          <w:color w:val="000000" w:themeColor="text1"/>
        </w:rPr>
        <w:br w:type="page"/>
      </w:r>
    </w:p>
    <w:p w:rsidR="003031CF" w:rsidRPr="00A46A66" w:rsidRDefault="003031CF" w:rsidP="003031CF">
      <w:pPr>
        <w:autoSpaceDE w:val="0"/>
        <w:autoSpaceDN w:val="0"/>
        <w:adjustRightInd w:val="0"/>
        <w:spacing w:line="300" w:lineRule="auto"/>
        <w:ind w:left="1440" w:firstLine="11"/>
        <w:jc w:val="both"/>
        <w:rPr>
          <w:rFonts w:ascii="Arial" w:hAnsi="Arial" w:cs="Arial"/>
          <w:color w:val="000000" w:themeColor="text1"/>
        </w:rPr>
      </w:pPr>
    </w:p>
    <w:p w:rsidR="003031CF" w:rsidRPr="00A46A66" w:rsidRDefault="003031CF" w:rsidP="003031CF">
      <w:pPr>
        <w:pStyle w:val="ListParagraph"/>
        <w:numPr>
          <w:ilvl w:val="2"/>
          <w:numId w:val="43"/>
        </w:numPr>
        <w:autoSpaceDE w:val="0"/>
        <w:autoSpaceDN w:val="0"/>
        <w:adjustRightInd w:val="0"/>
        <w:spacing w:line="300" w:lineRule="auto"/>
        <w:ind w:left="709" w:firstLine="0"/>
        <w:jc w:val="both"/>
        <w:rPr>
          <w:rFonts w:ascii="Arial" w:hAnsi="Arial" w:cs="Arial"/>
          <w:color w:val="000000" w:themeColor="text1"/>
        </w:rPr>
      </w:pPr>
      <w:r w:rsidRPr="00A46A66">
        <w:rPr>
          <w:rFonts w:ascii="Arial" w:hAnsi="Arial" w:cs="Arial"/>
          <w:color w:val="000000" w:themeColor="text1"/>
        </w:rPr>
        <w:t>Main Inherent themes:</w:t>
      </w:r>
    </w:p>
    <w:p w:rsidR="003031CF" w:rsidRDefault="003031CF" w:rsidP="003031CF">
      <w:pPr>
        <w:autoSpaceDE w:val="0"/>
        <w:autoSpaceDN w:val="0"/>
        <w:adjustRightInd w:val="0"/>
        <w:spacing w:line="300" w:lineRule="auto"/>
        <w:ind w:left="1440" w:firstLine="11"/>
        <w:jc w:val="both"/>
        <w:rPr>
          <w:rFonts w:ascii="Arial" w:hAnsi="Arial" w:cs="Arial"/>
          <w:color w:val="000000" w:themeColor="text1"/>
        </w:rPr>
      </w:pPr>
      <w:r w:rsidRPr="00A46A66">
        <w:rPr>
          <w:rFonts w:ascii="Arial" w:hAnsi="Arial" w:cs="Arial"/>
          <w:color w:val="000000" w:themeColor="text1"/>
        </w:rPr>
        <w:t>Hybrid / Non-linear Conflict, Cyber Warfare, Anti-Access/Area-Denial (A2AD), Challenge to the access to and use of Global Commons (Maritime Entry / Embargo), CBRN/WMD-proliferation, mass-migration, space capability disruption.</w:t>
      </w:r>
    </w:p>
    <w:p w:rsidR="003031CF" w:rsidRPr="00A46A66" w:rsidRDefault="003031CF" w:rsidP="003031CF">
      <w:pPr>
        <w:spacing w:before="240" w:after="240" w:line="300" w:lineRule="auto"/>
        <w:jc w:val="both"/>
        <w:rPr>
          <w:rFonts w:ascii="Arial" w:hAnsi="Arial" w:cs="Arial"/>
          <w:b/>
          <w:bCs/>
          <w:color w:val="000000" w:themeColor="text1"/>
        </w:rPr>
      </w:pPr>
      <w:r w:rsidRPr="00A46A66">
        <w:rPr>
          <w:rFonts w:ascii="Arial" w:hAnsi="Arial" w:cs="Arial"/>
          <w:b/>
          <w:bCs/>
          <w:color w:val="000000" w:themeColor="text1"/>
        </w:rPr>
        <w:br w:type="page"/>
      </w:r>
    </w:p>
    <w:p w:rsidR="003031CF" w:rsidRPr="002405E7" w:rsidRDefault="003031CF" w:rsidP="003031CF">
      <w:pPr>
        <w:spacing w:after="240" w:line="300" w:lineRule="auto"/>
        <w:jc w:val="both"/>
        <w:rPr>
          <w:rFonts w:ascii="Arial" w:hAnsi="Arial" w:cs="Arial"/>
          <w:b/>
          <w:bCs/>
          <w:color w:val="000000" w:themeColor="text1"/>
        </w:rPr>
      </w:pPr>
      <w:r>
        <w:rPr>
          <w:rFonts w:ascii="Arial" w:hAnsi="Arial" w:cs="Arial"/>
          <w:b/>
          <w:bCs/>
          <w:color w:val="000000" w:themeColor="text1"/>
        </w:rPr>
        <w:lastRenderedPageBreak/>
        <w:t>Chapter</w:t>
      </w:r>
      <w:r w:rsidRPr="002405E7">
        <w:rPr>
          <w:rFonts w:ascii="Arial" w:hAnsi="Arial" w:cs="Arial"/>
          <w:b/>
          <w:bCs/>
          <w:color w:val="000000" w:themeColor="text1"/>
        </w:rPr>
        <w:t xml:space="preserve"> 2</w:t>
      </w:r>
      <w:r w:rsidRPr="002405E7">
        <w:rPr>
          <w:rFonts w:ascii="Arial" w:hAnsi="Arial" w:cs="Arial"/>
          <w:b/>
          <w:bCs/>
          <w:color w:val="000000" w:themeColor="text1"/>
        </w:rPr>
        <w:tab/>
        <w:t>Contractual Framework Conditions</w:t>
      </w:r>
    </w:p>
    <w:p w:rsidR="003031CF" w:rsidRPr="002405E7" w:rsidRDefault="003031CF" w:rsidP="003031CF">
      <w:pPr>
        <w:pStyle w:val="ListParagraph"/>
        <w:numPr>
          <w:ilvl w:val="0"/>
          <w:numId w:val="44"/>
        </w:numPr>
        <w:spacing w:before="240" w:after="240" w:line="300" w:lineRule="auto"/>
        <w:ind w:left="357" w:hanging="357"/>
        <w:contextualSpacing w:val="0"/>
        <w:jc w:val="both"/>
        <w:rPr>
          <w:rFonts w:ascii="Arial" w:hAnsi="Arial" w:cs="Arial"/>
          <w:b/>
          <w:bCs/>
          <w:color w:val="000000" w:themeColor="text1"/>
        </w:rPr>
      </w:pPr>
      <w:r w:rsidRPr="002405E7">
        <w:rPr>
          <w:rFonts w:ascii="Arial" w:hAnsi="Arial" w:cs="Arial"/>
          <w:b/>
          <w:bCs/>
          <w:color w:val="000000" w:themeColor="text1"/>
        </w:rPr>
        <w:t>Type of Contract and Period of Performance</w:t>
      </w:r>
    </w:p>
    <w:p w:rsidR="003031CF" w:rsidRPr="002405E7" w:rsidRDefault="003031CF" w:rsidP="003031CF">
      <w:pPr>
        <w:pStyle w:val="ListParagraph"/>
        <w:numPr>
          <w:ilvl w:val="1"/>
          <w:numId w:val="45"/>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Type of Contract. This is a Firm Fixed Price Deliverables Contract in accordance with the General Terms and Conditions; all employer responsibilities for the Provider Personnel performing under this Contract shall lie with the Provider.</w:t>
      </w:r>
    </w:p>
    <w:p w:rsidR="003031CF" w:rsidRPr="002405E7" w:rsidRDefault="003031CF" w:rsidP="003031CF">
      <w:pPr>
        <w:pStyle w:val="ListParagraph"/>
        <w:numPr>
          <w:ilvl w:val="1"/>
          <w:numId w:val="45"/>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Period of Performance. The contract period of performance lasts from 01.10.2018 until completion of Phase IV of EXERCISE TRIDENT JUPITER 20 (expected in Q-2-2021, date </w:t>
      </w:r>
      <w:proofErr w:type="spellStart"/>
      <w:proofErr w:type="gramStart"/>
      <w:r w:rsidRPr="002405E7">
        <w:rPr>
          <w:rFonts w:ascii="Arial" w:hAnsi="Arial" w:cs="Arial"/>
          <w:color w:val="000000" w:themeColor="text1"/>
        </w:rPr>
        <w:t>tbd</w:t>
      </w:r>
      <w:proofErr w:type="spellEnd"/>
      <w:proofErr w:type="gramEnd"/>
      <w:r w:rsidRPr="002405E7">
        <w:rPr>
          <w:rFonts w:ascii="Arial" w:hAnsi="Arial" w:cs="Arial"/>
          <w:color w:val="000000" w:themeColor="text1"/>
        </w:rPr>
        <w:t>).</w:t>
      </w:r>
    </w:p>
    <w:p w:rsidR="003031CF" w:rsidRPr="002405E7" w:rsidRDefault="003031CF" w:rsidP="003031CF">
      <w:pPr>
        <w:pStyle w:val="ListParagraph"/>
        <w:numPr>
          <w:ilvl w:val="1"/>
          <w:numId w:val="45"/>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Option Periods. Three potential calendar-year extension option periods are available with this contract: 2019, 2020, </w:t>
      </w:r>
      <w:proofErr w:type="gramStart"/>
      <w:r w:rsidRPr="002405E7">
        <w:rPr>
          <w:rFonts w:ascii="Arial" w:hAnsi="Arial" w:cs="Arial"/>
          <w:color w:val="000000" w:themeColor="text1"/>
        </w:rPr>
        <w:t>2021</w:t>
      </w:r>
      <w:proofErr w:type="gramEnd"/>
      <w:r w:rsidRPr="002405E7">
        <w:rPr>
          <w:rFonts w:ascii="Arial" w:hAnsi="Arial" w:cs="Arial"/>
          <w:color w:val="000000" w:themeColor="text1"/>
        </w:rPr>
        <w:t>. Available options shall be exercised at the sole discretion of the JWC Contracting Officer, based on satisfactory work performance, and on-going/ evolving work requirements.</w:t>
      </w:r>
    </w:p>
    <w:p w:rsidR="003031CF" w:rsidRPr="002405E7" w:rsidRDefault="003031CF" w:rsidP="003031CF">
      <w:pPr>
        <w:pStyle w:val="ListParagraph"/>
        <w:numPr>
          <w:ilvl w:val="0"/>
          <w:numId w:val="44"/>
        </w:numPr>
        <w:spacing w:before="240" w:after="240" w:line="300" w:lineRule="auto"/>
        <w:ind w:left="357" w:hanging="357"/>
        <w:contextualSpacing w:val="0"/>
        <w:jc w:val="both"/>
        <w:rPr>
          <w:rFonts w:ascii="Arial" w:hAnsi="Arial" w:cs="Arial"/>
          <w:b/>
          <w:bCs/>
          <w:color w:val="000000" w:themeColor="text1"/>
        </w:rPr>
      </w:pPr>
      <w:r w:rsidRPr="002405E7">
        <w:rPr>
          <w:rFonts w:ascii="Arial" w:hAnsi="Arial" w:cs="Arial"/>
          <w:b/>
          <w:bCs/>
          <w:color w:val="000000" w:themeColor="text1"/>
        </w:rPr>
        <w:t>Places of Work</w:t>
      </w:r>
    </w:p>
    <w:p w:rsidR="003031CF" w:rsidRPr="00A04A85" w:rsidDel="00A04A85" w:rsidRDefault="003031CF" w:rsidP="003031CF">
      <w:pPr>
        <w:autoSpaceDE w:val="0"/>
        <w:autoSpaceDN w:val="0"/>
        <w:adjustRightInd w:val="0"/>
        <w:spacing w:line="300" w:lineRule="auto"/>
        <w:ind w:left="360"/>
        <w:jc w:val="both"/>
        <w:rPr>
          <w:del w:id="685" w:author="JWC ETI EXPROD SCENARIO Stover, Robert OF-4" w:date="2018-04-27T10:53:00Z"/>
          <w:rFonts w:ascii="Arial" w:hAnsi="Arial" w:cs="Arial"/>
          <w:vanish/>
          <w:color w:val="000000" w:themeColor="text1"/>
        </w:rPr>
      </w:pPr>
    </w:p>
    <w:p w:rsidR="003031CF" w:rsidRPr="002405E7" w:rsidDel="00A04A85" w:rsidRDefault="003031CF" w:rsidP="003031CF">
      <w:pPr>
        <w:pStyle w:val="ListParagraph"/>
        <w:numPr>
          <w:ilvl w:val="0"/>
          <w:numId w:val="46"/>
        </w:numPr>
        <w:autoSpaceDE w:val="0"/>
        <w:autoSpaceDN w:val="0"/>
        <w:adjustRightInd w:val="0"/>
        <w:spacing w:line="300" w:lineRule="auto"/>
        <w:jc w:val="both"/>
        <w:rPr>
          <w:del w:id="686" w:author="JWC ETI EXPROD SCENARIO Stover, Robert OF-4" w:date="2018-04-27T10:53:00Z"/>
          <w:rFonts w:ascii="Arial" w:hAnsi="Arial" w:cs="Arial"/>
          <w:vanish/>
          <w:color w:val="000000" w:themeColor="text1"/>
        </w:rPr>
      </w:pPr>
    </w:p>
    <w:p w:rsidR="003031CF" w:rsidRPr="002405E7" w:rsidRDefault="003031CF" w:rsidP="003031CF">
      <w:pPr>
        <w:pStyle w:val="ListParagraph"/>
        <w:numPr>
          <w:ilvl w:val="1"/>
          <w:numId w:val="46"/>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JWC places a high value on being able to benefit from a broad spectrum of expertise from within the Provider’s network in order to help ensure the quality and completeness of the products developed and delivered. In line with the best practices developed over the past, the JWC PE </w:t>
      </w:r>
      <w:proofErr w:type="gramStart"/>
      <w:r w:rsidRPr="002405E7">
        <w:rPr>
          <w:rFonts w:ascii="Arial" w:hAnsi="Arial" w:cs="Arial"/>
          <w:color w:val="000000" w:themeColor="text1"/>
        </w:rPr>
        <w:t>staff</w:t>
      </w:r>
      <w:proofErr w:type="gramEnd"/>
      <w:r w:rsidRPr="002405E7">
        <w:rPr>
          <w:rFonts w:ascii="Arial" w:hAnsi="Arial" w:cs="Arial"/>
          <w:color w:val="000000" w:themeColor="text1"/>
        </w:rPr>
        <w:t xml:space="preserve"> is accustomed to conducting a wide variety of business through remote collaborative working with colleagues mainly in Europe as well as, to a limited extent in North America. These two tenets underpin the intended approach to the places of work for the Provider. In developing and delivering products under the SDSC contract, the places of work are summarized as follows:</w:t>
      </w:r>
    </w:p>
    <w:p w:rsidR="003031CF" w:rsidRPr="002405E7" w:rsidRDefault="003031CF" w:rsidP="003031CF">
      <w:pPr>
        <w:pStyle w:val="ListParagraph"/>
        <w:numPr>
          <w:ilvl w:val="2"/>
          <w:numId w:val="46"/>
        </w:numPr>
        <w:autoSpaceDE w:val="0"/>
        <w:autoSpaceDN w:val="0"/>
        <w:adjustRightInd w:val="0"/>
        <w:spacing w:line="300" w:lineRule="auto"/>
        <w:ind w:left="1418" w:hanging="709"/>
        <w:jc w:val="both"/>
        <w:rPr>
          <w:rFonts w:ascii="Arial" w:hAnsi="Arial" w:cs="Arial"/>
          <w:color w:val="000000" w:themeColor="text1"/>
        </w:rPr>
      </w:pPr>
      <w:r w:rsidRPr="002405E7">
        <w:rPr>
          <w:rFonts w:ascii="Arial" w:hAnsi="Arial" w:cs="Arial"/>
          <w:color w:val="000000" w:themeColor="text1"/>
        </w:rPr>
        <w:t>Provider Facilities,</w:t>
      </w:r>
      <w:r>
        <w:rPr>
          <w:rFonts w:ascii="Arial" w:hAnsi="Arial" w:cs="Arial"/>
          <w:color w:val="000000" w:themeColor="text1"/>
        </w:rPr>
        <w:t xml:space="preserve"> including provider internal “home office” arrangements.</w:t>
      </w:r>
    </w:p>
    <w:p w:rsidR="003031CF" w:rsidRPr="002405E7" w:rsidRDefault="003031CF" w:rsidP="003031CF">
      <w:pPr>
        <w:pStyle w:val="ListParagraph"/>
        <w:numPr>
          <w:ilvl w:val="2"/>
          <w:numId w:val="46"/>
        </w:numPr>
        <w:autoSpaceDE w:val="0"/>
        <w:autoSpaceDN w:val="0"/>
        <w:adjustRightInd w:val="0"/>
        <w:spacing w:line="300" w:lineRule="auto"/>
        <w:ind w:left="0" w:firstLine="709"/>
        <w:jc w:val="both"/>
        <w:rPr>
          <w:rFonts w:ascii="Arial" w:hAnsi="Arial" w:cs="Arial"/>
          <w:color w:val="000000" w:themeColor="text1"/>
        </w:rPr>
      </w:pPr>
      <w:r w:rsidRPr="002405E7">
        <w:rPr>
          <w:rFonts w:ascii="Arial" w:hAnsi="Arial" w:cs="Arial"/>
          <w:color w:val="000000" w:themeColor="text1"/>
        </w:rPr>
        <w:t>JWC (as required),</w:t>
      </w:r>
    </w:p>
    <w:p w:rsidR="003031CF" w:rsidRPr="002405E7" w:rsidRDefault="003031CF" w:rsidP="003031CF">
      <w:pPr>
        <w:pStyle w:val="ListParagraph"/>
        <w:numPr>
          <w:ilvl w:val="2"/>
          <w:numId w:val="46"/>
        </w:numPr>
        <w:autoSpaceDE w:val="0"/>
        <w:autoSpaceDN w:val="0"/>
        <w:adjustRightInd w:val="0"/>
        <w:spacing w:line="300" w:lineRule="auto"/>
        <w:ind w:left="0" w:firstLine="709"/>
        <w:jc w:val="both"/>
        <w:rPr>
          <w:rFonts w:ascii="Arial" w:hAnsi="Arial" w:cs="Arial"/>
          <w:color w:val="000000" w:themeColor="text1"/>
        </w:rPr>
      </w:pPr>
      <w:r w:rsidRPr="002405E7">
        <w:rPr>
          <w:rFonts w:ascii="Arial" w:hAnsi="Arial" w:cs="Arial"/>
          <w:color w:val="000000" w:themeColor="text1"/>
        </w:rPr>
        <w:t>Other NATO or National HQs, Technical Centres,</w:t>
      </w:r>
    </w:p>
    <w:p w:rsidR="003031CF" w:rsidRPr="002405E7" w:rsidRDefault="003031CF" w:rsidP="003031CF">
      <w:pPr>
        <w:pStyle w:val="ListParagraph"/>
        <w:numPr>
          <w:ilvl w:val="2"/>
          <w:numId w:val="46"/>
        </w:numPr>
        <w:autoSpaceDE w:val="0"/>
        <w:autoSpaceDN w:val="0"/>
        <w:adjustRightInd w:val="0"/>
        <w:spacing w:line="300" w:lineRule="auto"/>
        <w:ind w:left="0" w:firstLine="709"/>
        <w:jc w:val="both"/>
        <w:rPr>
          <w:rFonts w:ascii="Arial" w:hAnsi="Arial" w:cs="Arial"/>
          <w:color w:val="000000" w:themeColor="text1"/>
        </w:rPr>
      </w:pPr>
      <w:r w:rsidRPr="002405E7">
        <w:rPr>
          <w:rFonts w:ascii="Arial" w:hAnsi="Arial" w:cs="Arial"/>
          <w:color w:val="000000" w:themeColor="text1"/>
        </w:rPr>
        <w:t>Partnership for Peace Nations,</w:t>
      </w:r>
    </w:p>
    <w:p w:rsidR="003031CF" w:rsidRPr="002405E7" w:rsidRDefault="003031CF" w:rsidP="003031CF">
      <w:pPr>
        <w:pStyle w:val="ListParagraph"/>
        <w:numPr>
          <w:ilvl w:val="2"/>
          <w:numId w:val="46"/>
        </w:numPr>
        <w:autoSpaceDE w:val="0"/>
        <w:autoSpaceDN w:val="0"/>
        <w:adjustRightInd w:val="0"/>
        <w:spacing w:line="300" w:lineRule="auto"/>
        <w:ind w:left="0" w:firstLine="709"/>
        <w:jc w:val="both"/>
        <w:rPr>
          <w:rFonts w:ascii="Arial" w:hAnsi="Arial" w:cs="Arial"/>
          <w:color w:val="000000" w:themeColor="text1"/>
        </w:rPr>
      </w:pPr>
      <w:r w:rsidRPr="002405E7">
        <w:rPr>
          <w:rFonts w:ascii="Arial" w:hAnsi="Arial" w:cs="Arial"/>
          <w:color w:val="000000" w:themeColor="text1"/>
        </w:rPr>
        <w:t>Field / Exercise Locations.</w:t>
      </w:r>
    </w:p>
    <w:p w:rsidR="003031CF" w:rsidRPr="002405E7" w:rsidRDefault="003031CF" w:rsidP="003031CF">
      <w:pPr>
        <w:pStyle w:val="ListParagraph"/>
        <w:numPr>
          <w:ilvl w:val="1"/>
          <w:numId w:val="46"/>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The identification of the most efficient place of work is dependent on the respective specifics of the deliverable(s), the supported project and its respective development / execution phase. This statement of work will identify specific requirements, delineating between on- and off-site </w:t>
      </w:r>
      <w:proofErr w:type="gramStart"/>
      <w:r w:rsidRPr="002405E7">
        <w:rPr>
          <w:rFonts w:ascii="Arial" w:hAnsi="Arial" w:cs="Arial"/>
          <w:color w:val="000000" w:themeColor="text1"/>
        </w:rPr>
        <w:t>support</w:t>
      </w:r>
      <w:proofErr w:type="gramEnd"/>
      <w:r w:rsidRPr="002405E7">
        <w:rPr>
          <w:rFonts w:ascii="Arial" w:hAnsi="Arial" w:cs="Arial"/>
          <w:color w:val="000000" w:themeColor="text1"/>
        </w:rPr>
        <w:t xml:space="preserve"> as well as indicate travel requirements.</w:t>
      </w:r>
    </w:p>
    <w:p w:rsidR="003031CF" w:rsidRPr="002405E7" w:rsidRDefault="003031CF" w:rsidP="003031CF">
      <w:pPr>
        <w:pStyle w:val="ListParagraph"/>
        <w:numPr>
          <w:ilvl w:val="1"/>
          <w:numId w:val="46"/>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Travel: </w:t>
      </w:r>
    </w:p>
    <w:p w:rsidR="003031CF" w:rsidRPr="002405E7" w:rsidRDefault="003031CF" w:rsidP="003031CF">
      <w:pPr>
        <w:pStyle w:val="ListParagraph"/>
        <w:numPr>
          <w:ilvl w:val="2"/>
          <w:numId w:val="46"/>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 xml:space="preserve">Provider Travel: </w:t>
      </w:r>
      <w:r>
        <w:rPr>
          <w:rFonts w:ascii="Arial" w:hAnsi="Arial" w:cs="Arial"/>
          <w:color w:val="000000" w:themeColor="text1"/>
        </w:rPr>
        <w:t>A</w:t>
      </w:r>
      <w:r w:rsidRPr="002405E7">
        <w:rPr>
          <w:rFonts w:ascii="Arial" w:hAnsi="Arial" w:cs="Arial"/>
          <w:color w:val="000000" w:themeColor="text1"/>
        </w:rPr>
        <w:t xml:space="preserve">ny travel which is solely determined by the Provider to ensure a successful provision of a deliverable. Estimated </w:t>
      </w:r>
      <w:r w:rsidRPr="002405E7">
        <w:rPr>
          <w:rFonts w:ascii="Arial" w:hAnsi="Arial" w:cs="Arial"/>
          <w:color w:val="000000" w:themeColor="text1"/>
        </w:rPr>
        <w:lastRenderedPageBreak/>
        <w:t>Provider travel costs will be a consideration for contract award and should be a factor in the price proposal.</w:t>
      </w:r>
    </w:p>
    <w:p w:rsidR="003031CF" w:rsidRPr="002405E7" w:rsidRDefault="003031CF" w:rsidP="003031CF">
      <w:pPr>
        <w:pStyle w:val="ListParagraph"/>
        <w:numPr>
          <w:ilvl w:val="2"/>
          <w:numId w:val="46"/>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Tasked Travel: It is anticipated that the Provider may occasionally be tasked to travel in support of this contract, both within and outside NATO Alliance member nations’ boundaries. NATO per diem rates should be used as the benchmark for preparing travel estimates. Post award Basis of Estimate for the development of deliverables should include anticipated travel costs as a separate line item, to include estimated transportation costs Expected tasked travel costs will not be a consideration for contract award and should not be factored into the price proposal.</w:t>
      </w:r>
    </w:p>
    <w:p w:rsidR="003031CF" w:rsidRDefault="003031CF" w:rsidP="003031CF">
      <w:pPr>
        <w:pStyle w:val="ListParagraph"/>
        <w:numPr>
          <w:ilvl w:val="0"/>
          <w:numId w:val="44"/>
        </w:numPr>
        <w:spacing w:before="240" w:after="240" w:line="300" w:lineRule="auto"/>
        <w:ind w:left="357" w:hanging="357"/>
        <w:contextualSpacing w:val="0"/>
        <w:jc w:val="both"/>
        <w:rPr>
          <w:rFonts w:ascii="Arial" w:hAnsi="Arial" w:cs="Arial"/>
          <w:b/>
          <w:bCs/>
          <w:color w:val="000000" w:themeColor="text1"/>
        </w:rPr>
      </w:pPr>
      <w:r w:rsidRPr="002405E7">
        <w:rPr>
          <w:rFonts w:ascii="Arial" w:hAnsi="Arial" w:cs="Arial"/>
          <w:b/>
          <w:bCs/>
          <w:color w:val="000000" w:themeColor="text1"/>
        </w:rPr>
        <w:t>Quality Control and Qualification Criteria</w:t>
      </w:r>
    </w:p>
    <w:p w:rsidR="003031CF" w:rsidRDefault="003031CF" w:rsidP="003031CF">
      <w:pPr>
        <w:pStyle w:val="ListParagraph"/>
        <w:numPr>
          <w:ilvl w:val="1"/>
          <w:numId w:val="44"/>
        </w:numPr>
        <w:autoSpaceDE w:val="0"/>
        <w:autoSpaceDN w:val="0"/>
        <w:adjustRightInd w:val="0"/>
        <w:spacing w:line="300" w:lineRule="auto"/>
        <w:ind w:left="0" w:firstLine="0"/>
        <w:jc w:val="both"/>
        <w:rPr>
          <w:rFonts w:ascii="Arial" w:hAnsi="Arial" w:cs="Arial"/>
          <w:color w:val="000000" w:themeColor="text1"/>
        </w:rPr>
      </w:pPr>
      <w:r w:rsidRPr="000A75B5">
        <w:rPr>
          <w:rFonts w:ascii="Arial" w:hAnsi="Arial" w:cs="Arial"/>
          <w:color w:val="000000" w:themeColor="text1"/>
        </w:rPr>
        <w:t>As a further guide to the specialized nature of SDSC contract work and the significant levels of skills and experience necessary to meet JWC’s requirements, a set of basic Quality Control and Qualification Criteria is described at the following paragraphs and summarized at Annex A. These criteria should be considered an initial baseline set, providing guidance on benchmark standards expected of the Provider for the development and delivery of products for JWC. As required, more specific criteria, further profiling the overall requirement may be added. In addition, during the anticipated life of the Contract, new requirements may warrant development of further quality control measures to enable the fulfilment of deliverables. In such cases, the new measure(s) shall be developed and agreed by the Provider, the COTR, and the Contracts Officer and incorporated by formal contract modification. Scenario Content Threads (SCT) and project-specific criteria will be further defined within the Technical Compliance Assessment (Annex A) and – if required – through the corresponding statements of work.</w:t>
      </w:r>
    </w:p>
    <w:p w:rsidR="003031CF" w:rsidRPr="000A75B5" w:rsidRDefault="003031CF" w:rsidP="003031CF">
      <w:pPr>
        <w:pStyle w:val="ListParagraph"/>
        <w:numPr>
          <w:ilvl w:val="1"/>
          <w:numId w:val="44"/>
        </w:numPr>
        <w:autoSpaceDE w:val="0"/>
        <w:autoSpaceDN w:val="0"/>
        <w:adjustRightInd w:val="0"/>
        <w:spacing w:line="300" w:lineRule="auto"/>
        <w:ind w:left="0" w:firstLine="0"/>
        <w:jc w:val="both"/>
        <w:rPr>
          <w:rFonts w:ascii="Arial" w:hAnsi="Arial" w:cs="Arial"/>
          <w:color w:val="000000" w:themeColor="text1"/>
        </w:rPr>
      </w:pPr>
      <w:r w:rsidRPr="000A75B5">
        <w:rPr>
          <w:rFonts w:ascii="Arial" w:hAnsi="Arial" w:cs="Arial"/>
          <w:color w:val="000000" w:themeColor="text1"/>
        </w:rPr>
        <w:t>The guidance given below is intended to help ensure a common understanding of nature of the work to be carried out in developing and delivering products, and to contribute to meeting the quality assurance expectations of JWC. It will be employed by JWC as a reference and compliance tool in assessing the reliability of the Provider’s Basis of Estimate (BOE). A BOE will be a contract prerequisite to accompany the price proposal for contract award consideration and subsequently for price proposals for products described in this contract.</w:t>
      </w:r>
    </w:p>
    <w:p w:rsidR="003031CF" w:rsidRDefault="003031CF" w:rsidP="003031CF">
      <w:pPr>
        <w:spacing w:before="240" w:after="240" w:line="300" w:lineRule="auto"/>
        <w:jc w:val="both"/>
        <w:rPr>
          <w:ins w:id="687" w:author="JWC JED EXSPT HEAD Derksen, Michael OF-4" w:date="2018-04-27T11:31:00Z"/>
          <w:rFonts w:ascii="Arial" w:hAnsi="Arial" w:cs="Arial"/>
          <w:b/>
          <w:bCs/>
          <w:color w:val="000000" w:themeColor="text1"/>
        </w:rPr>
      </w:pPr>
      <w:r>
        <w:rPr>
          <w:rFonts w:ascii="Arial" w:hAnsi="Arial" w:cs="Arial"/>
          <w:b/>
          <w:bCs/>
          <w:color w:val="000000" w:themeColor="text1"/>
        </w:rPr>
        <w:br/>
      </w:r>
    </w:p>
    <w:p w:rsidR="003031CF" w:rsidRPr="002405E7" w:rsidRDefault="003031CF" w:rsidP="003031CF">
      <w:pPr>
        <w:spacing w:before="240" w:after="240" w:line="300" w:lineRule="auto"/>
        <w:jc w:val="both"/>
        <w:rPr>
          <w:rFonts w:ascii="Arial" w:hAnsi="Arial" w:cs="Arial"/>
          <w:b/>
          <w:bCs/>
          <w:color w:val="000000" w:themeColor="text1"/>
        </w:rPr>
      </w:pPr>
      <w:r>
        <w:rPr>
          <w:rFonts w:ascii="Arial" w:hAnsi="Arial" w:cs="Arial"/>
          <w:b/>
          <w:bCs/>
          <w:color w:val="000000" w:themeColor="text1"/>
        </w:rPr>
        <w:lastRenderedPageBreak/>
        <w:t>Chapter</w:t>
      </w:r>
      <w:r w:rsidRPr="002405E7">
        <w:rPr>
          <w:rFonts w:ascii="Arial" w:hAnsi="Arial" w:cs="Arial"/>
          <w:b/>
          <w:bCs/>
          <w:color w:val="000000" w:themeColor="text1"/>
        </w:rPr>
        <w:t xml:space="preserve"> 3</w:t>
      </w:r>
      <w:r w:rsidRPr="002405E7">
        <w:rPr>
          <w:rFonts w:ascii="Arial" w:hAnsi="Arial" w:cs="Arial"/>
          <w:b/>
          <w:bCs/>
          <w:color w:val="000000" w:themeColor="text1"/>
        </w:rPr>
        <w:tab/>
        <w:t>Deliverables</w:t>
      </w:r>
    </w:p>
    <w:p w:rsidR="003031CF" w:rsidRPr="002405E7" w:rsidRDefault="003031CF" w:rsidP="003031CF">
      <w:pPr>
        <w:pStyle w:val="ListParagraph"/>
        <w:autoSpaceDE w:val="0"/>
        <w:autoSpaceDN w:val="0"/>
        <w:adjustRightInd w:val="0"/>
        <w:spacing w:line="300" w:lineRule="auto"/>
        <w:ind w:left="0"/>
        <w:jc w:val="both"/>
        <w:rPr>
          <w:rFonts w:ascii="Arial" w:hAnsi="Arial" w:cs="Arial"/>
          <w:color w:val="000000" w:themeColor="text1"/>
        </w:rPr>
      </w:pPr>
      <w:r w:rsidRPr="002405E7">
        <w:rPr>
          <w:rFonts w:ascii="Arial" w:hAnsi="Arial" w:cs="Arial"/>
          <w:color w:val="000000" w:themeColor="text1"/>
        </w:rPr>
        <w:t>This part outlines the desired Provider’s effort and outputs necessary to accomplish JWC’s level of ambition for the FIKSO project. Deliverables, within the context of this document, are categorized as follows:</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Integrated Delivery Management Interface (IDMI).</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IDMI describes the framework and necessary interface(s) through which the Company providing the workforce / capability (“Provider”) is enabled to deliver supporting products in a timely manner and to a standard suited to seamless integration with the work of the JWC. The IDMI function will serve as the platform for the delivery of products, capability and best practices to JWC.</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Provider will assign an appropriate management and reach back structure in order to connect with JWC and deliver the IDMI function. The IDMI function will include the quality assurance measures required to produce and deliver contracted deliverables at acceptable standards. In order for the provider to be agile and responsive to emerging requirements for the development of deliverables, the Provider’s solution for providing IDMI shall ensure continuous awareness of JWC’s business domain. This domain awareness will enable the Provider to be rapidly oriented to new requirements for deliverables, thereby shortening timescales between initial tasking and delivery.</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IDMI function will interface on a regular basis with the COTR or his delegated project manager for a scenario / exercise specific project for overall contract performance/schedule and contract reporting. The IDMI function shall be conducted at JWC</w:t>
      </w:r>
      <w:r>
        <w:rPr>
          <w:rFonts w:ascii="Arial" w:hAnsi="Arial" w:cs="Arial"/>
          <w:color w:val="000000" w:themeColor="text1"/>
        </w:rPr>
        <w:t>.</w:t>
      </w:r>
      <w:r w:rsidRPr="002405E7">
        <w:rPr>
          <w:rFonts w:ascii="Arial" w:hAnsi="Arial" w:cs="Arial"/>
          <w:color w:val="000000" w:themeColor="text1"/>
        </w:rPr>
        <w:t xml:space="preserve"> </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Success in delivery of the IDMI function will necessitate an effective and efficient interface and rely on multiple quality factors including, but not limited to, the following:</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Provider and COTR(s) or his delegated project manager for a scenario / exercise specific project are able</w:t>
      </w:r>
      <w:r w:rsidRPr="002405E7" w:rsidDel="00B8292B">
        <w:rPr>
          <w:rFonts w:ascii="Arial" w:hAnsi="Arial" w:cs="Arial"/>
          <w:color w:val="000000" w:themeColor="text1"/>
        </w:rPr>
        <w:t xml:space="preserve"> </w:t>
      </w:r>
      <w:r w:rsidRPr="002405E7">
        <w:rPr>
          <w:rFonts w:ascii="Arial" w:hAnsi="Arial" w:cs="Arial"/>
          <w:color w:val="000000" w:themeColor="text1"/>
        </w:rPr>
        <w:t>to</w:t>
      </w:r>
      <w:r>
        <w:rPr>
          <w:rFonts w:ascii="Arial" w:hAnsi="Arial" w:cs="Arial"/>
          <w:color w:val="000000" w:themeColor="text1"/>
        </w:rPr>
        <w:t>:</w:t>
      </w:r>
    </w:p>
    <w:p w:rsidR="003031CF" w:rsidRPr="002405E7" w:rsidRDefault="003031CF" w:rsidP="003031CF">
      <w:pPr>
        <w:pStyle w:val="ListParagraph"/>
        <w:numPr>
          <w:ilvl w:val="0"/>
          <w:numId w:val="41"/>
        </w:numPr>
        <w:autoSpaceDE w:val="0"/>
        <w:autoSpaceDN w:val="0"/>
        <w:adjustRightInd w:val="0"/>
        <w:spacing w:line="300" w:lineRule="auto"/>
        <w:ind w:left="1701" w:hanging="283"/>
        <w:jc w:val="both"/>
        <w:rPr>
          <w:rFonts w:ascii="Arial" w:hAnsi="Arial" w:cs="Arial"/>
          <w:color w:val="000000" w:themeColor="text1"/>
        </w:rPr>
      </w:pPr>
      <w:bookmarkStart w:id="688" w:name="OLE_LINK1"/>
      <w:proofErr w:type="gramStart"/>
      <w:r w:rsidRPr="002405E7">
        <w:rPr>
          <w:rFonts w:ascii="Arial" w:hAnsi="Arial" w:cs="Arial"/>
          <w:color w:val="000000" w:themeColor="text1"/>
        </w:rPr>
        <w:t>access</w:t>
      </w:r>
      <w:proofErr w:type="gramEnd"/>
      <w:r w:rsidRPr="002405E7">
        <w:rPr>
          <w:rFonts w:ascii="Arial" w:hAnsi="Arial" w:cs="Arial"/>
          <w:color w:val="000000" w:themeColor="text1"/>
        </w:rPr>
        <w:t xml:space="preserve"> and interact via the IDMI management function during JWC normal working hours.</w:t>
      </w:r>
      <w:bookmarkEnd w:id="688"/>
    </w:p>
    <w:p w:rsidR="003031CF" w:rsidRPr="002405E7" w:rsidRDefault="003031CF" w:rsidP="003031CF">
      <w:pPr>
        <w:pStyle w:val="ListParagraph"/>
        <w:numPr>
          <w:ilvl w:val="0"/>
          <w:numId w:val="41"/>
        </w:numPr>
        <w:autoSpaceDE w:val="0"/>
        <w:autoSpaceDN w:val="0"/>
        <w:adjustRightInd w:val="0"/>
        <w:spacing w:line="300" w:lineRule="auto"/>
        <w:ind w:left="1701" w:hanging="283"/>
        <w:jc w:val="both"/>
        <w:rPr>
          <w:rFonts w:ascii="Arial" w:hAnsi="Arial" w:cs="Arial"/>
          <w:color w:val="000000" w:themeColor="text1"/>
        </w:rPr>
      </w:pPr>
      <w:proofErr w:type="gramStart"/>
      <w:r w:rsidRPr="002405E7">
        <w:rPr>
          <w:rFonts w:ascii="Arial" w:hAnsi="Arial" w:cs="Arial"/>
          <w:color w:val="000000" w:themeColor="text1"/>
        </w:rPr>
        <w:t>maintain</w:t>
      </w:r>
      <w:proofErr w:type="gramEnd"/>
      <w:r w:rsidRPr="002405E7">
        <w:rPr>
          <w:rFonts w:ascii="Arial" w:hAnsi="Arial" w:cs="Arial"/>
          <w:color w:val="000000" w:themeColor="text1"/>
        </w:rPr>
        <w:t xml:space="preserve"> a daily common operating picture including priorities, quality, scope, progress towards completion of Deliverables, and overall schedule.</w:t>
      </w:r>
    </w:p>
    <w:p w:rsidR="003031CF" w:rsidRPr="002405E7" w:rsidRDefault="003031CF" w:rsidP="003031CF">
      <w:pPr>
        <w:pStyle w:val="ListParagraph"/>
        <w:numPr>
          <w:ilvl w:val="0"/>
          <w:numId w:val="41"/>
        </w:numPr>
        <w:autoSpaceDE w:val="0"/>
        <w:autoSpaceDN w:val="0"/>
        <w:adjustRightInd w:val="0"/>
        <w:spacing w:line="300" w:lineRule="auto"/>
        <w:ind w:left="1701" w:hanging="283"/>
        <w:jc w:val="both"/>
        <w:rPr>
          <w:rFonts w:ascii="Arial" w:hAnsi="Arial" w:cs="Arial"/>
          <w:color w:val="000000" w:themeColor="text1"/>
        </w:rPr>
      </w:pPr>
      <w:proofErr w:type="gramStart"/>
      <w:r w:rsidRPr="002405E7">
        <w:rPr>
          <w:rFonts w:ascii="Arial" w:hAnsi="Arial" w:cs="Arial"/>
          <w:color w:val="000000" w:themeColor="text1"/>
        </w:rPr>
        <w:t>maintain</w:t>
      </w:r>
      <w:proofErr w:type="gramEnd"/>
      <w:r w:rsidRPr="002405E7">
        <w:rPr>
          <w:rFonts w:ascii="Arial" w:hAnsi="Arial" w:cs="Arial"/>
          <w:color w:val="000000" w:themeColor="text1"/>
        </w:rPr>
        <w:t xml:space="preserve"> a monthly common operating picture of contract achievements, completed deliverables, and programmed deliverables in the months ahead.</w:t>
      </w:r>
    </w:p>
    <w:p w:rsidR="003031CF" w:rsidRDefault="003031CF" w:rsidP="003031CF">
      <w:pPr>
        <w:pStyle w:val="ListParagraph"/>
        <w:autoSpaceDE w:val="0"/>
        <w:autoSpaceDN w:val="0"/>
        <w:adjustRightInd w:val="0"/>
        <w:spacing w:line="300" w:lineRule="auto"/>
        <w:ind w:left="709"/>
        <w:jc w:val="both"/>
        <w:rPr>
          <w:rFonts w:ascii="Arial" w:hAnsi="Arial" w:cs="Arial"/>
          <w:color w:val="000000" w:themeColor="text1"/>
        </w:rPr>
      </w:pPr>
    </w:p>
    <w:p w:rsidR="003031CF" w:rsidRPr="00C268F8"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lang w:val="en-US"/>
        </w:rPr>
      </w:pPr>
      <w:r w:rsidRPr="00850B09">
        <w:rPr>
          <w:rFonts w:ascii="Arial" w:hAnsi="Arial" w:cs="Arial"/>
          <w:color w:val="000000" w:themeColor="text1"/>
        </w:rPr>
        <w:t>Provider is able to provide continuous liaison / representation</w:t>
      </w:r>
    </w:p>
    <w:p w:rsidR="003031CF" w:rsidRPr="00850B09" w:rsidRDefault="003031CF" w:rsidP="003031CF">
      <w:pPr>
        <w:pStyle w:val="ListParagraph"/>
        <w:numPr>
          <w:ilvl w:val="3"/>
          <w:numId w:val="48"/>
        </w:numPr>
        <w:autoSpaceDE w:val="0"/>
        <w:autoSpaceDN w:val="0"/>
        <w:adjustRightInd w:val="0"/>
        <w:spacing w:line="300" w:lineRule="auto"/>
        <w:ind w:left="709" w:firstLine="0"/>
        <w:jc w:val="both"/>
        <w:rPr>
          <w:rFonts w:ascii="Arial" w:hAnsi="Arial" w:cs="Arial"/>
          <w:color w:val="000000" w:themeColor="text1"/>
        </w:rPr>
      </w:pPr>
      <w:r w:rsidRPr="00850B09">
        <w:rPr>
          <w:rFonts w:ascii="Arial" w:hAnsi="Arial" w:cs="Arial"/>
          <w:color w:val="000000" w:themeColor="text1"/>
        </w:rPr>
        <w:t xml:space="preserve">The provider’s representative shall have an expert knowledge of and experience within the respective subject matter area of expertise (Scenario </w:t>
      </w:r>
      <w:r>
        <w:rPr>
          <w:rFonts w:ascii="Arial" w:hAnsi="Arial" w:cs="Arial"/>
          <w:color w:val="000000" w:themeColor="text1"/>
        </w:rPr>
        <w:t>C</w:t>
      </w:r>
      <w:r w:rsidRPr="00850B09">
        <w:rPr>
          <w:rFonts w:ascii="Arial" w:hAnsi="Arial" w:cs="Arial"/>
          <w:color w:val="000000" w:themeColor="text1"/>
        </w:rPr>
        <w:t xml:space="preserve">ontent </w:t>
      </w:r>
      <w:r>
        <w:rPr>
          <w:rFonts w:ascii="Arial" w:hAnsi="Arial" w:cs="Arial"/>
          <w:color w:val="000000" w:themeColor="text1"/>
        </w:rPr>
        <w:t>T</w:t>
      </w:r>
      <w:r w:rsidRPr="00850B09">
        <w:rPr>
          <w:rFonts w:ascii="Arial" w:hAnsi="Arial" w:cs="Arial"/>
          <w:color w:val="000000" w:themeColor="text1"/>
        </w:rPr>
        <w:t>hread) and be mandated to</w:t>
      </w:r>
      <w:r>
        <w:rPr>
          <w:rFonts w:ascii="Arial" w:hAnsi="Arial" w:cs="Arial"/>
          <w:color w:val="000000" w:themeColor="text1"/>
        </w:rPr>
        <w:t>:</w:t>
      </w:r>
    </w:p>
    <w:p w:rsidR="003031CF" w:rsidRPr="00974E15" w:rsidRDefault="003031CF" w:rsidP="003031CF">
      <w:pPr>
        <w:pStyle w:val="ListParagraph"/>
        <w:numPr>
          <w:ilvl w:val="1"/>
          <w:numId w:val="41"/>
        </w:numPr>
        <w:autoSpaceDE w:val="0"/>
        <w:autoSpaceDN w:val="0"/>
        <w:adjustRightInd w:val="0"/>
        <w:spacing w:line="300" w:lineRule="auto"/>
        <w:ind w:left="1134" w:hanging="425"/>
        <w:jc w:val="both"/>
        <w:rPr>
          <w:rFonts w:ascii="Arial" w:hAnsi="Arial" w:cs="Arial"/>
          <w:color w:val="000000" w:themeColor="text1"/>
        </w:rPr>
      </w:pPr>
      <w:proofErr w:type="gramStart"/>
      <w:r w:rsidRPr="00974E15">
        <w:rPr>
          <w:rFonts w:ascii="Arial" w:hAnsi="Arial" w:cs="Arial"/>
          <w:color w:val="000000" w:themeColor="text1"/>
        </w:rPr>
        <w:t>direct</w:t>
      </w:r>
      <w:proofErr w:type="gramEnd"/>
      <w:r w:rsidRPr="00974E15">
        <w:rPr>
          <w:rFonts w:ascii="Arial" w:hAnsi="Arial" w:cs="Arial"/>
          <w:color w:val="000000" w:themeColor="text1"/>
        </w:rPr>
        <w:t xml:space="preserve"> and coordinate </w:t>
      </w:r>
      <w:r>
        <w:rPr>
          <w:rFonts w:ascii="Arial" w:hAnsi="Arial" w:cs="Arial"/>
          <w:color w:val="000000" w:themeColor="text1"/>
        </w:rPr>
        <w:t xml:space="preserve">project specific </w:t>
      </w:r>
      <w:r w:rsidRPr="00974E15">
        <w:rPr>
          <w:rFonts w:ascii="Arial" w:hAnsi="Arial" w:cs="Arial"/>
          <w:color w:val="000000" w:themeColor="text1"/>
        </w:rPr>
        <w:t>production and delivery on behalf of the provider.</w:t>
      </w:r>
    </w:p>
    <w:p w:rsidR="003031CF" w:rsidRPr="002405E7" w:rsidRDefault="003031CF" w:rsidP="003031CF">
      <w:pPr>
        <w:pStyle w:val="ListParagraph"/>
        <w:numPr>
          <w:ilvl w:val="1"/>
          <w:numId w:val="41"/>
        </w:numPr>
        <w:autoSpaceDE w:val="0"/>
        <w:autoSpaceDN w:val="0"/>
        <w:adjustRightInd w:val="0"/>
        <w:spacing w:line="300" w:lineRule="auto"/>
        <w:ind w:left="1134" w:hanging="425"/>
        <w:jc w:val="both"/>
        <w:rPr>
          <w:rFonts w:ascii="Arial" w:hAnsi="Arial" w:cs="Arial"/>
          <w:color w:val="000000" w:themeColor="text1"/>
        </w:rPr>
      </w:pPr>
      <w:proofErr w:type="gramStart"/>
      <w:r w:rsidRPr="002405E7">
        <w:rPr>
          <w:rFonts w:ascii="Arial" w:hAnsi="Arial" w:cs="Arial"/>
          <w:color w:val="000000" w:themeColor="text1"/>
        </w:rPr>
        <w:t>connect</w:t>
      </w:r>
      <w:proofErr w:type="gramEnd"/>
      <w:r w:rsidRPr="002405E7">
        <w:rPr>
          <w:rFonts w:ascii="Arial" w:hAnsi="Arial" w:cs="Arial"/>
          <w:color w:val="000000" w:themeColor="text1"/>
        </w:rPr>
        <w:t xml:space="preserve"> JWC PE staff with a Subject Matter Expert able to contribute ideas and insights to help in the shaping of an emergent project deliverable in no more than 10 working days, following receipt of the draft production &amp; delivery forecast from the COTR(s) or his delegated project manager.</w:t>
      </w:r>
    </w:p>
    <w:p w:rsidR="003031CF" w:rsidRDefault="003031CF" w:rsidP="003031CF">
      <w:pPr>
        <w:pStyle w:val="ListParagraph"/>
        <w:numPr>
          <w:ilvl w:val="1"/>
          <w:numId w:val="41"/>
        </w:numPr>
        <w:autoSpaceDE w:val="0"/>
        <w:autoSpaceDN w:val="0"/>
        <w:adjustRightInd w:val="0"/>
        <w:spacing w:line="300" w:lineRule="auto"/>
        <w:ind w:left="1134" w:hanging="425"/>
        <w:jc w:val="both"/>
        <w:rPr>
          <w:rFonts w:ascii="Arial" w:hAnsi="Arial" w:cs="Arial"/>
          <w:color w:val="000000" w:themeColor="text1"/>
        </w:rPr>
      </w:pPr>
      <w:r w:rsidRPr="002405E7">
        <w:rPr>
          <w:rFonts w:ascii="Arial" w:hAnsi="Arial" w:cs="Arial"/>
          <w:color w:val="000000" w:themeColor="text1"/>
        </w:rPr>
        <w:t>Provide timely and temporary limited resource related replacements / surge capability in response to emerging circumstances</w:t>
      </w:r>
      <w:r>
        <w:rPr>
          <w:rFonts w:ascii="Arial" w:hAnsi="Arial" w:cs="Arial"/>
          <w:color w:val="000000" w:themeColor="text1"/>
        </w:rPr>
        <w:t>.</w:t>
      </w:r>
    </w:p>
    <w:p w:rsidR="003031CF" w:rsidRDefault="003031CF" w:rsidP="003031CF">
      <w:pPr>
        <w:pStyle w:val="ListParagraph"/>
        <w:numPr>
          <w:ilvl w:val="3"/>
          <w:numId w:val="48"/>
        </w:numPr>
        <w:autoSpaceDE w:val="0"/>
        <w:autoSpaceDN w:val="0"/>
        <w:adjustRightInd w:val="0"/>
        <w:spacing w:line="300" w:lineRule="auto"/>
        <w:ind w:left="709" w:firstLine="0"/>
        <w:jc w:val="both"/>
        <w:rPr>
          <w:rFonts w:ascii="Arial" w:hAnsi="Arial" w:cs="Arial"/>
          <w:color w:val="000000" w:themeColor="text1"/>
        </w:rPr>
      </w:pPr>
      <w:r>
        <w:rPr>
          <w:rFonts w:ascii="Arial" w:hAnsi="Arial" w:cs="Arial"/>
          <w:color w:val="000000" w:themeColor="text1"/>
        </w:rPr>
        <w:t>For planning purposes, the liaison function in the IDMI context will include an average of two .5 work-units</w:t>
      </w:r>
      <w:r>
        <w:rPr>
          <w:rStyle w:val="FootnoteReference"/>
          <w:rFonts w:ascii="Arial" w:hAnsi="Arial" w:cs="Arial"/>
          <w:color w:val="000000" w:themeColor="text1"/>
        </w:rPr>
        <w:footnoteReference w:id="1"/>
      </w:r>
      <w:r>
        <w:rPr>
          <w:rFonts w:ascii="Arial" w:hAnsi="Arial" w:cs="Arial"/>
          <w:color w:val="000000" w:themeColor="text1"/>
        </w:rPr>
        <w:t xml:space="preserve"> per week, requiring the representative’s physical presence at JWC. Whilst not at JWC, the provider’s representative shall be able to return from his location to JWC within one workday following recall by the COTR(s)</w:t>
      </w:r>
      <w:r w:rsidRPr="007F3540">
        <w:rPr>
          <w:rFonts w:ascii="Arial" w:hAnsi="Arial" w:cs="Arial"/>
          <w:color w:val="000000" w:themeColor="text1"/>
        </w:rPr>
        <w:t xml:space="preserve"> </w:t>
      </w:r>
      <w:r w:rsidRPr="002405E7">
        <w:rPr>
          <w:rFonts w:ascii="Arial" w:hAnsi="Arial" w:cs="Arial"/>
          <w:color w:val="000000" w:themeColor="text1"/>
        </w:rPr>
        <w:t>or his delegated project manage</w:t>
      </w:r>
      <w:r>
        <w:rPr>
          <w:rFonts w:ascii="Arial" w:hAnsi="Arial" w:cs="Arial"/>
          <w:color w:val="000000" w:themeColor="text1"/>
        </w:rPr>
        <w:t>r, in order to maintain a continuous capability to quickly respond to emerging, urgent requirements.</w:t>
      </w:r>
    </w:p>
    <w:p w:rsidR="003031CF" w:rsidRPr="002405E7" w:rsidRDefault="003031CF" w:rsidP="003031CF">
      <w:pPr>
        <w:pStyle w:val="ListParagraph"/>
        <w:numPr>
          <w:ilvl w:val="3"/>
          <w:numId w:val="48"/>
        </w:numPr>
        <w:autoSpaceDE w:val="0"/>
        <w:autoSpaceDN w:val="0"/>
        <w:adjustRightInd w:val="0"/>
        <w:spacing w:line="300" w:lineRule="auto"/>
        <w:ind w:left="709" w:firstLine="0"/>
        <w:jc w:val="both"/>
        <w:rPr>
          <w:rFonts w:ascii="Arial" w:hAnsi="Arial" w:cs="Arial"/>
          <w:color w:val="000000" w:themeColor="text1"/>
        </w:rPr>
      </w:pPr>
      <w:r>
        <w:rPr>
          <w:rFonts w:ascii="Arial" w:hAnsi="Arial" w:cs="Arial"/>
          <w:color w:val="000000" w:themeColor="text1"/>
        </w:rPr>
        <w:t>The liaison function may be combined with a production and delivery role.</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Communication and Network.</w:t>
      </w:r>
    </w:p>
    <w:p w:rsidR="003031CF" w:rsidRPr="002405E7" w:rsidRDefault="003031CF" w:rsidP="003031CF">
      <w:pPr>
        <w:pStyle w:val="ListParagraph"/>
        <w:numPr>
          <w:ilvl w:val="0"/>
          <w:numId w:val="48"/>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The Provider shall ensure that contract team members working offsite are accessible to JWC via telephone and e-mail. </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Provider shall be capable of participating in Client or third party hosted web conferences and of hosting such conferences. Contract team members participating in web conferences will join the conference from locations that avoid distracting noise or activity in order to ensure that business may be conducted in a professional manner.</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(Technical) competence in identified Scenario Content Threads (SCT).</w:t>
      </w:r>
    </w:p>
    <w:p w:rsidR="003031CF" w:rsidRPr="002405E7" w:rsidRDefault="003031CF" w:rsidP="003031CF">
      <w:pPr>
        <w:pStyle w:val="ListParagraph"/>
        <w:numPr>
          <w:ilvl w:val="0"/>
          <w:numId w:val="48"/>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As a NATO entity, JWC comprises military and civilian Peacetime Establishment (PE) personnel drawn from the 29 Nations of the Alliance; this </w:t>
      </w:r>
      <w:r w:rsidRPr="002405E7">
        <w:rPr>
          <w:rFonts w:ascii="Arial" w:hAnsi="Arial" w:cs="Arial"/>
          <w:color w:val="000000" w:themeColor="text1"/>
        </w:rPr>
        <w:lastRenderedPageBreak/>
        <w:t xml:space="preserve">PE may further be complemented by contributions from Partnership for Peace (PfP) Nations and other allies. Hence, intrinsically, JWC is a multinational/multicultural workplace in which the </w:t>
      </w:r>
      <w:proofErr w:type="gramStart"/>
      <w:r w:rsidRPr="002405E7">
        <w:rPr>
          <w:rFonts w:ascii="Arial" w:hAnsi="Arial" w:cs="Arial"/>
          <w:color w:val="000000" w:themeColor="text1"/>
        </w:rPr>
        <w:t>staff</w:t>
      </w:r>
      <w:proofErr w:type="gramEnd"/>
      <w:r w:rsidRPr="002405E7">
        <w:rPr>
          <w:rFonts w:ascii="Arial" w:hAnsi="Arial" w:cs="Arial"/>
          <w:color w:val="000000" w:themeColor="text1"/>
        </w:rPr>
        <w:t xml:space="preserve"> maintains very high standards of integrity, impartiality, loyalty, accountability, and professionalism. The Provider shall have a </w:t>
      </w:r>
      <w:r>
        <w:rPr>
          <w:rFonts w:ascii="Arial" w:hAnsi="Arial" w:cs="Arial"/>
          <w:color w:val="000000" w:themeColor="text1"/>
        </w:rPr>
        <w:t xml:space="preserve">documented performance </w:t>
      </w:r>
      <w:r w:rsidRPr="002405E7">
        <w:rPr>
          <w:rFonts w:ascii="Arial" w:hAnsi="Arial" w:cs="Arial"/>
          <w:color w:val="000000" w:themeColor="text1"/>
        </w:rPr>
        <w:t xml:space="preserve">record in working successfully in multinational/ multicultural settings within NATO Training and Exercise </w:t>
      </w:r>
      <w:r>
        <w:rPr>
          <w:rFonts w:ascii="Arial" w:hAnsi="Arial" w:cs="Arial"/>
          <w:color w:val="000000" w:themeColor="text1"/>
        </w:rPr>
        <w:t>Functional environment</w:t>
      </w:r>
      <w:r w:rsidRPr="002405E7">
        <w:rPr>
          <w:rFonts w:ascii="Arial" w:hAnsi="Arial" w:cs="Arial"/>
          <w:color w:val="000000" w:themeColor="text1"/>
        </w:rPr>
        <w:t>.</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Provider shall have a demonstrated ability to deliver high quality products that can offer tangible benefits to the setting and scenario support process within JWC’s portfolio. The Provider shall have a record of evident technical competence pertinent to the SCTs identified in the following paragraphs.</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Deliverables in support of the development and delivery of the FIKSO setting and scenario are grouped in the following Scenario Content Threads (SCTs):</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“Strategic Setting” includes all information and documentation on identified fictitious actors and system of actors, directly and indirectly involved in the exercise crisis and/or conflict with regards to the political, (</w:t>
      </w:r>
      <w:ins w:id="689" w:author="JWC JED EXPL TEAM-C Bruner, Steven OF-4" w:date="2018-04-27T09:14:00Z">
        <w:r>
          <w:rPr>
            <w:rFonts w:ascii="Arial" w:hAnsi="Arial" w:cs="Arial"/>
            <w:color w:val="000000" w:themeColor="text1"/>
          </w:rPr>
          <w:t>J</w:t>
        </w:r>
      </w:ins>
      <w:del w:id="690" w:author="JWC JED EXPL TEAM-C Bruner, Steven OF-4" w:date="2018-04-27T09:14:00Z">
        <w:r w:rsidRPr="002405E7" w:rsidDel="00996024">
          <w:rPr>
            <w:rFonts w:ascii="Arial" w:hAnsi="Arial" w:cs="Arial"/>
            <w:color w:val="000000" w:themeColor="text1"/>
          </w:rPr>
          <w:delText>j</w:delText>
        </w:r>
      </w:del>
      <w:r w:rsidRPr="002405E7">
        <w:rPr>
          <w:rFonts w:ascii="Arial" w:hAnsi="Arial" w:cs="Arial"/>
          <w:color w:val="000000" w:themeColor="text1"/>
        </w:rPr>
        <w:t>oint</w:t>
      </w:r>
      <w:r w:rsidRPr="002405E7">
        <w:rPr>
          <w:rStyle w:val="FootnoteReference"/>
          <w:rFonts w:ascii="Arial" w:hAnsi="Arial" w:cs="Arial"/>
          <w:color w:val="000000" w:themeColor="text1"/>
        </w:rPr>
        <w:footnoteReference w:id="2"/>
      </w:r>
      <w:r w:rsidRPr="002405E7">
        <w:rPr>
          <w:rFonts w:ascii="Arial" w:hAnsi="Arial" w:cs="Arial"/>
          <w:color w:val="000000" w:themeColor="text1"/>
        </w:rPr>
        <w:t>) military, socio-economic, infrastructural, information, cultural, humanitarian, legal and basic geographic / geospatial domains.</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 xml:space="preserve">SCT “Crisis / Conflict Development” includes all information and documentation describing events, circumstances and conditions leading to the exercise crisis and/or conflict. </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“Comprehensive Operations Planning” includes all information and documentation describing / reflecting NATO's crisis response / planning activities and products on political and military-political; military-strategic and (as required) military-operational level in reaction to the exercise crisis and/or conflict.</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“Military, Joint</w:t>
      </w:r>
      <w:r w:rsidRPr="002405E7">
        <w:rPr>
          <w:rFonts w:ascii="Arial" w:hAnsi="Arial" w:cs="Arial"/>
          <w:color w:val="000000" w:themeColor="text1"/>
          <w:vertAlign w:val="superscript"/>
        </w:rPr>
        <w:t xml:space="preserve"> </w:t>
      </w:r>
      <w:r w:rsidRPr="002405E7">
        <w:rPr>
          <w:rStyle w:val="FootnoteReference"/>
          <w:rFonts w:ascii="Arial" w:hAnsi="Arial" w:cs="Arial"/>
          <w:color w:val="000000" w:themeColor="text1"/>
        </w:rPr>
        <w:footnoteReference w:id="3"/>
      </w:r>
      <w:r w:rsidRPr="002405E7">
        <w:rPr>
          <w:rFonts w:ascii="Arial" w:hAnsi="Arial" w:cs="Arial"/>
          <w:color w:val="000000" w:themeColor="text1"/>
        </w:rPr>
        <w:t xml:space="preserve"> Intelligence” includes all information and documentation describing / reflecting NATO's intelligence activities and products on military-strategic and (as required) military-operational level in reaction to the exercise crisis and/or conflict.</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“Military Joint</w:t>
      </w:r>
      <w:r w:rsidRPr="002405E7">
        <w:rPr>
          <w:rStyle w:val="FootnoteReference"/>
          <w:rFonts w:ascii="Arial" w:hAnsi="Arial" w:cs="Arial"/>
          <w:color w:val="000000" w:themeColor="text1"/>
        </w:rPr>
        <w:footnoteReference w:id="4"/>
      </w:r>
      <w:r w:rsidRPr="002405E7">
        <w:rPr>
          <w:rFonts w:ascii="Arial" w:hAnsi="Arial" w:cs="Arial"/>
          <w:color w:val="000000" w:themeColor="text1"/>
        </w:rPr>
        <w:t>Targeting” includes all information and documentation describing / reflecting NATO's targeting activities and products on military-strategic and (as required) military-operational level in reaction to the exercise crisis and/or conflict.</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lastRenderedPageBreak/>
        <w:t>SCT “Data, Information and Knowledge Management” includes the systematic management of the specific, project-related knowledge assets for the purpose of optimizing the collection, creation, storage, analysis, dissemination, refinement of the required knowledge. It consists of initiatives, processes, strategies and systems sustaining and enhancing the achievement of related requirements.</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Setting and scenario related products and consultation</w:t>
      </w:r>
    </w:p>
    <w:p w:rsidR="003031CF" w:rsidRPr="002405E7" w:rsidRDefault="003031CF" w:rsidP="003031CF">
      <w:pPr>
        <w:pStyle w:val="ListParagraph"/>
        <w:numPr>
          <w:ilvl w:val="0"/>
          <w:numId w:val="48"/>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“Products” in the context of this contract include physically tangible objects such as documents, briefings / presentations, databases, maps etc. In general, they have to be complete, stand-alone, and provide the required depth and scope of information in accordance with the direction and guidance of the project manager / Chief Scenario.</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“Consultation” is defined as the provision of advice and assistance to JWC (ODE), OSE and OCE staff as well as respective training audience on the respective subject-matter-area of expertise / SCT. In order to maintain project-wide cohesion and continuity of messaging, the information flow within the consultation portfolio is coordinated by the project manager – Chief Scenario in close coordination with the providers’ on-site liaison presence. </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Products are due as per the project-specific delivery forecast for each product/set of products, unless the COTR or his delegated project manager for a scenario / exercise specific project specifies otherwise. The provider shall provide deliverables on the date due as an electronic file and hard copy draft that will be finalized after client review.</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COTR or his delegated project manager for a scenario / exercise specific project may specify alternative formats or copies (</w:t>
      </w:r>
      <w:proofErr w:type="spellStart"/>
      <w:r w:rsidRPr="002405E7">
        <w:rPr>
          <w:rFonts w:ascii="Arial" w:hAnsi="Arial" w:cs="Arial"/>
          <w:color w:val="000000" w:themeColor="text1"/>
        </w:rPr>
        <w:t>eg</w:t>
      </w:r>
      <w:proofErr w:type="spellEnd"/>
      <w:r w:rsidRPr="002405E7">
        <w:rPr>
          <w:rFonts w:ascii="Arial" w:hAnsi="Arial" w:cs="Arial"/>
          <w:color w:val="000000" w:themeColor="text1"/>
        </w:rPr>
        <w:t>. as required through the application of SCT-specific functional area services) in addition to the NATO-accredited, standard Microsoft Office 2010 product suite.</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The delivery of products includes the timely submission of at least one draft, which JWC will review, accept, or comment on within 10 working days. Following JWC review and comment on the product, the provider shall incorporate JWC input and submit change pages into the final electronic product within 7 working days from the receipt of the comments, unless this timescale is extended by the COTR or his delegated project manager for a scenario / exercise specific project (such as in cases where further consultation is in the HQ’s best interest). Due to the complexity of some of the products, a </w:t>
      </w:r>
      <w:r>
        <w:rPr>
          <w:rFonts w:ascii="Arial" w:hAnsi="Arial" w:cs="Arial"/>
          <w:color w:val="000000" w:themeColor="text1"/>
        </w:rPr>
        <w:t xml:space="preserve">graduated </w:t>
      </w:r>
      <w:r w:rsidRPr="002405E7">
        <w:rPr>
          <w:rFonts w:ascii="Arial" w:hAnsi="Arial" w:cs="Arial"/>
          <w:color w:val="000000" w:themeColor="text1"/>
        </w:rPr>
        <w:t xml:space="preserve">delivery in identified </w:t>
      </w:r>
      <w:r>
        <w:rPr>
          <w:rFonts w:ascii="Arial" w:hAnsi="Arial" w:cs="Arial"/>
          <w:color w:val="000000" w:themeColor="text1"/>
        </w:rPr>
        <w:t>packages</w:t>
      </w:r>
      <w:r w:rsidRPr="002405E7">
        <w:rPr>
          <w:rFonts w:ascii="Arial" w:hAnsi="Arial" w:cs="Arial"/>
          <w:color w:val="000000" w:themeColor="text1"/>
        </w:rPr>
        <w:t xml:space="preserve"> might be agreed between the COTR or his delegated project manager and the provider.</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The Provider shall </w:t>
      </w:r>
      <w:proofErr w:type="spellStart"/>
      <w:r w:rsidRPr="002405E7">
        <w:rPr>
          <w:rFonts w:ascii="Arial" w:hAnsi="Arial" w:cs="Arial"/>
          <w:color w:val="000000" w:themeColor="text1"/>
        </w:rPr>
        <w:t>analyze</w:t>
      </w:r>
      <w:proofErr w:type="spellEnd"/>
      <w:r w:rsidRPr="002405E7">
        <w:rPr>
          <w:rFonts w:ascii="Arial" w:hAnsi="Arial" w:cs="Arial"/>
          <w:color w:val="000000" w:themeColor="text1"/>
        </w:rPr>
        <w:t xml:space="preserve"> and identify issues, and formulate and provide courses of action for issue resolution. In performing this contract, the </w:t>
      </w:r>
      <w:r w:rsidRPr="002405E7">
        <w:rPr>
          <w:rFonts w:ascii="Arial" w:hAnsi="Arial" w:cs="Arial"/>
          <w:color w:val="000000" w:themeColor="text1"/>
        </w:rPr>
        <w:lastRenderedPageBreak/>
        <w:t>Provider will be required to deliver products into JWC’s matrix management structure; although the COTR as Branch Head Scenario is part of the vertical matrix line, the Provider will primarily be developing and delivering products in support of scenario / exercise specific programs and projects, represented by the delegated project manager.</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The Provider shall be responsive to evolving requirements that may necessitate adjusting the quality control measures. The Contracting Officer’s Technical Representative (COTR) and Contracting Officer shall address these changes in a formal review and reach agreement at intervals of not more than six months. All agreed changes will be incorporated by formal contract modification.</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SDSC contract products shall contribute in part, not fully, to JWC programs. In addition to the contributions made by the SDSC provider and NATO staff, JWC reserves the right to obtain contractual support from sources other than SDSC where to do so is in the best interests of the Alliance. If required and deemed appropriate to provide a satisfactory deliverable, the Provider may be required to collaborate with other providers.</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 xml:space="preserve">The following list provides an overview of anticipated key products that may be ordered within the portfolio of SDSC: </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“Strategic Setting”</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proofErr w:type="gramStart"/>
      <w:r w:rsidRPr="002405E7">
        <w:rPr>
          <w:rFonts w:ascii="Arial" w:hAnsi="Arial" w:cs="Arial"/>
          <w:color w:val="000000" w:themeColor="text1"/>
        </w:rPr>
        <w:t>setting-specific</w:t>
      </w:r>
      <w:proofErr w:type="gramEnd"/>
      <w:r w:rsidRPr="002405E7">
        <w:rPr>
          <w:rFonts w:ascii="Arial" w:hAnsi="Arial" w:cs="Arial"/>
          <w:color w:val="000000" w:themeColor="text1"/>
        </w:rPr>
        <w:t xml:space="preserve"> world-fact-book containing corresponding information on all exercise-relevant, fictitious actors and systems of actors, based on an enhanced CIA-world-fact-book-model.</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proofErr w:type="gramStart"/>
      <w:r w:rsidRPr="002405E7">
        <w:rPr>
          <w:rFonts w:ascii="Arial" w:hAnsi="Arial" w:cs="Arial"/>
          <w:color w:val="000000" w:themeColor="text1"/>
        </w:rPr>
        <w:t>narrative</w:t>
      </w:r>
      <w:proofErr w:type="gramEnd"/>
      <w:r w:rsidRPr="002405E7">
        <w:rPr>
          <w:rFonts w:ascii="Arial" w:hAnsi="Arial" w:cs="Arial"/>
          <w:color w:val="000000" w:themeColor="text1"/>
        </w:rPr>
        <w:t xml:space="preserve"> summary of the (geo-) strategic environment, including a description of the roots for the exercise crisis and/or conflict (Geostrategic situation ISO EXSPEC).</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proofErr w:type="gramStart"/>
      <w:r w:rsidRPr="002405E7">
        <w:rPr>
          <w:rFonts w:ascii="Arial" w:hAnsi="Arial" w:cs="Arial"/>
          <w:color w:val="000000" w:themeColor="text1"/>
        </w:rPr>
        <w:t>basic</w:t>
      </w:r>
      <w:proofErr w:type="gramEnd"/>
      <w:r w:rsidRPr="002405E7">
        <w:rPr>
          <w:rFonts w:ascii="Arial" w:hAnsi="Arial" w:cs="Arial"/>
          <w:color w:val="000000" w:themeColor="text1"/>
        </w:rPr>
        <w:t xml:space="preserve"> geographic description of the exercise crisis / conflict area.</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 xml:space="preserve">SCT “Crisis / Conflict </w:t>
      </w:r>
      <w:r>
        <w:rPr>
          <w:rFonts w:ascii="Arial" w:hAnsi="Arial" w:cs="Arial"/>
          <w:color w:val="000000" w:themeColor="text1"/>
        </w:rPr>
        <w:t>Scenario</w:t>
      </w:r>
      <w:r w:rsidRPr="002405E7">
        <w:rPr>
          <w:rFonts w:ascii="Arial" w:hAnsi="Arial" w:cs="Arial"/>
          <w:color w:val="000000" w:themeColor="text1"/>
        </w:rPr>
        <w:t>”</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TOPFAS / JEMM-based database of fictitious historical data (events, incidents, documentation, etc.) creating the circumstances and conditions leading to the exercise crisis and/or conflict.</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Crisis Response Information Package (CRIP)</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Crisis Situation(al) Updates (CSU)</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“Comprehensive Operational Planning”</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 xml:space="preserve">Planning related military-politic documentation at NAC / MC level as identified by the current ACO Comprehensive </w:t>
      </w:r>
      <w:r w:rsidRPr="002405E7">
        <w:rPr>
          <w:rFonts w:ascii="Arial" w:hAnsi="Arial" w:cs="Arial"/>
          <w:color w:val="000000" w:themeColor="text1"/>
        </w:rPr>
        <w:lastRenderedPageBreak/>
        <w:t>Operations Planning Directive, including supporting correspondence</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Planning related military-strategic documentation at SHAPE level as identified by the current ACO Comprehensive Operations Planning Directive, including supporting correspondence</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Plans, Orders, Taskers and (limited) analysis emanating from the military-political and military-strategic level</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Basic force pools and input to fictitious force generation</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“Military, Joint</w:t>
      </w:r>
      <w:r w:rsidRPr="002405E7">
        <w:rPr>
          <w:rStyle w:val="FootnoteReference"/>
          <w:rFonts w:ascii="Arial" w:hAnsi="Arial" w:cs="Arial"/>
          <w:color w:val="000000" w:themeColor="text1"/>
        </w:rPr>
        <w:footnoteReference w:id="5"/>
      </w:r>
      <w:r w:rsidRPr="002405E7">
        <w:rPr>
          <w:rFonts w:ascii="Arial" w:hAnsi="Arial" w:cs="Arial"/>
          <w:color w:val="000000" w:themeColor="text1"/>
        </w:rPr>
        <w:t xml:space="preserve"> Intelligence”</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Potential Crisis Warning Indicators (Indicators &amp; Warnings, according with NATO Intel Warning System)</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Intel Functional Service Database (Intel FS DB)</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Daily Intelligence Update (DIU)</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Intelligence Summary (INTSUM), Intelligence Report (INTREP) Supplementary Intelligence Report (SUPINTREP)</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Threat Assessment(s) (TA)</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INTEL Request for Information (RFI RED)</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JISR / IMINT and BDA Reports</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“Military Joint</w:t>
      </w:r>
      <w:r w:rsidRPr="002405E7">
        <w:rPr>
          <w:rStyle w:val="FootnoteReference"/>
          <w:rFonts w:ascii="Arial" w:hAnsi="Arial" w:cs="Arial"/>
          <w:color w:val="000000" w:themeColor="text1"/>
        </w:rPr>
        <w:footnoteReference w:id="6"/>
      </w:r>
      <w:r w:rsidRPr="002405E7">
        <w:rPr>
          <w:rFonts w:ascii="Arial" w:hAnsi="Arial" w:cs="Arial"/>
          <w:color w:val="000000" w:themeColor="text1"/>
        </w:rPr>
        <w:t xml:space="preserve"> Targeting”</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Joint Targeting System (JTS) exercise Database (DB)</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proofErr w:type="spellStart"/>
      <w:r w:rsidRPr="002405E7">
        <w:rPr>
          <w:rFonts w:ascii="Arial" w:hAnsi="Arial" w:cs="Arial"/>
          <w:color w:val="000000" w:themeColor="text1"/>
        </w:rPr>
        <w:t>iGeoSIT</w:t>
      </w:r>
      <w:proofErr w:type="spellEnd"/>
      <w:r w:rsidRPr="002405E7">
        <w:rPr>
          <w:rFonts w:ascii="Arial" w:hAnsi="Arial" w:cs="Arial"/>
          <w:color w:val="000000" w:themeColor="text1"/>
        </w:rPr>
        <w:t xml:space="preserve"> Military Objects Layer</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Intel FS Battlespace Object (BSO) Import File</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JTLS Target and DPI Import File</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Basic Target Graphics (BTG)</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Intermediate and Advanced-level Target Folders</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Targeting Intelligence Reports</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Targeting Requests for Information (Blue and Red RFIs)</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Targeting-related Strategic Documentation, including SACEUR Targeting Directive and NAC Target Set Approval</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BDA Reports</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associated Imagery Products</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SACEUR Target Clearance Board Presentations.</w:t>
      </w:r>
    </w:p>
    <w:p w:rsidR="003031CF" w:rsidRPr="002405E7" w:rsidRDefault="003031CF" w:rsidP="003031CF">
      <w:pPr>
        <w:pStyle w:val="ListParagraph"/>
        <w:numPr>
          <w:ilvl w:val="2"/>
          <w:numId w:val="48"/>
        </w:numPr>
        <w:autoSpaceDE w:val="0"/>
        <w:autoSpaceDN w:val="0"/>
        <w:adjustRightInd w:val="0"/>
        <w:spacing w:line="300" w:lineRule="auto"/>
        <w:ind w:left="709" w:firstLine="0"/>
        <w:jc w:val="both"/>
        <w:rPr>
          <w:rFonts w:ascii="Arial" w:hAnsi="Arial" w:cs="Arial"/>
          <w:color w:val="000000" w:themeColor="text1"/>
        </w:rPr>
      </w:pPr>
      <w:r w:rsidRPr="002405E7">
        <w:rPr>
          <w:rFonts w:ascii="Arial" w:hAnsi="Arial" w:cs="Arial"/>
          <w:color w:val="000000" w:themeColor="text1"/>
        </w:rPr>
        <w:t>SCT “Data, Information and Knowledge Management”</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Management and Control of information flow in direct support of the Project Manager / Chief Scenario and in close coordination with identified FAS-managers.</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lastRenderedPageBreak/>
        <w:t>Scenario Web-page /-site design, management and maintenance.</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Scenario RFI-Function.</w:t>
      </w:r>
    </w:p>
    <w:p w:rsidR="003031CF" w:rsidRPr="002405E7" w:rsidRDefault="003031CF" w:rsidP="003031CF">
      <w:pPr>
        <w:pStyle w:val="ListParagraph"/>
        <w:numPr>
          <w:ilvl w:val="3"/>
          <w:numId w:val="49"/>
        </w:numPr>
        <w:autoSpaceDE w:val="0"/>
        <w:autoSpaceDN w:val="0"/>
        <w:adjustRightInd w:val="0"/>
        <w:spacing w:line="300" w:lineRule="auto"/>
        <w:ind w:left="1843" w:hanging="425"/>
        <w:jc w:val="both"/>
        <w:rPr>
          <w:rFonts w:ascii="Arial" w:hAnsi="Arial" w:cs="Arial"/>
          <w:color w:val="000000" w:themeColor="text1"/>
        </w:rPr>
      </w:pPr>
      <w:r w:rsidRPr="002405E7">
        <w:rPr>
          <w:rFonts w:ascii="Arial" w:hAnsi="Arial" w:cs="Arial"/>
          <w:color w:val="000000" w:themeColor="text1"/>
        </w:rPr>
        <w:t>Scenario archiving and change tracking and recording.</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Functional presence.</w:t>
      </w:r>
    </w:p>
    <w:p w:rsidR="003031CF" w:rsidRPr="002405E7" w:rsidRDefault="003031CF" w:rsidP="003031CF">
      <w:pPr>
        <w:autoSpaceDE w:val="0"/>
        <w:autoSpaceDN w:val="0"/>
        <w:adjustRightInd w:val="0"/>
        <w:spacing w:line="300" w:lineRule="auto"/>
        <w:jc w:val="both"/>
        <w:rPr>
          <w:rFonts w:ascii="Arial" w:hAnsi="Arial" w:cs="Arial"/>
          <w:color w:val="000000" w:themeColor="text1"/>
        </w:rPr>
      </w:pPr>
      <w:r w:rsidRPr="002405E7">
        <w:rPr>
          <w:rFonts w:ascii="Arial" w:hAnsi="Arial" w:cs="Arial"/>
          <w:color w:val="000000" w:themeColor="text1"/>
        </w:rPr>
        <w:t xml:space="preserve">During specified stages and phases of the exercise process, JWC supports its execution by providing scenario and subject-matter-expert (SME) related advice to the relevant target audiences and by augmenting (e.g.) EXCON manning within respective functional areas / SME. In order to enable an immediate, competent and focused response capability to related, short-notice requirements, the Provider will </w:t>
      </w:r>
      <w:r>
        <w:rPr>
          <w:rFonts w:ascii="Arial" w:hAnsi="Arial" w:cs="Arial"/>
          <w:color w:val="000000" w:themeColor="text1"/>
        </w:rPr>
        <w:t>be required</w:t>
      </w:r>
      <w:r w:rsidRPr="002405E7">
        <w:rPr>
          <w:rFonts w:ascii="Arial" w:hAnsi="Arial" w:cs="Arial"/>
          <w:color w:val="000000" w:themeColor="text1"/>
        </w:rPr>
        <w:t xml:space="preserve"> to provide an on-site, functional presence of SCT-specific SMEs / representatives as specified in the Delivery &amp; Production Forecast</w:t>
      </w:r>
      <w:r>
        <w:rPr>
          <w:rFonts w:ascii="Arial" w:hAnsi="Arial" w:cs="Arial"/>
          <w:color w:val="000000" w:themeColor="text1"/>
        </w:rPr>
        <w:t xml:space="preserve"> </w:t>
      </w:r>
      <w:r w:rsidRPr="00FF484D">
        <w:rPr>
          <w:rFonts w:ascii="Arial" w:hAnsi="Arial" w:cs="Arial"/>
          <w:color w:val="000000" w:themeColor="text1"/>
        </w:rPr>
        <w:t>(Annex B).</w:t>
      </w:r>
      <w:r w:rsidRPr="002405E7">
        <w:rPr>
          <w:rFonts w:ascii="Arial" w:hAnsi="Arial" w:cs="Arial"/>
          <w:color w:val="000000" w:themeColor="text1"/>
        </w:rPr>
        <w:t xml:space="preserve">  </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NATO Security Certification</w:t>
      </w:r>
    </w:p>
    <w:p w:rsidR="003031CF" w:rsidRPr="002405E7" w:rsidRDefault="003031CF" w:rsidP="003031CF">
      <w:pPr>
        <w:spacing w:before="240" w:after="240" w:line="300" w:lineRule="auto"/>
        <w:jc w:val="both"/>
        <w:rPr>
          <w:rFonts w:ascii="Arial" w:hAnsi="Arial" w:cs="Arial"/>
          <w:bCs/>
          <w:color w:val="000000" w:themeColor="text1"/>
        </w:rPr>
      </w:pPr>
      <w:r w:rsidRPr="002405E7">
        <w:rPr>
          <w:rFonts w:ascii="Arial" w:hAnsi="Arial" w:cs="Arial"/>
          <w:bCs/>
          <w:color w:val="000000" w:themeColor="text1"/>
        </w:rPr>
        <w:t>Generally, most elements of JWC’s settings, scenarios and exercises as such, including the related products are classified as NATO UNCLASSIFIED, whereas selected elements and the respective products may be classified up to NATO SECRET. In addition, the majority of work at NATO / military installations requires access to NATO Class II security areas as well as to classified CIS systems and hardware. In order to enable providers to operate within and successfully integrate into this working environment, the respective provider’s staff and representatives are required to be formally cleared up to (and including) NATO SECRET.</w:t>
      </w:r>
    </w:p>
    <w:p w:rsidR="003031CF" w:rsidRPr="002405E7" w:rsidRDefault="003031CF" w:rsidP="003031CF">
      <w:pPr>
        <w:pStyle w:val="ListParagraph"/>
        <w:numPr>
          <w:ilvl w:val="0"/>
          <w:numId w:val="47"/>
        </w:numPr>
        <w:spacing w:before="240" w:after="240" w:line="300" w:lineRule="auto"/>
        <w:contextualSpacing w:val="0"/>
        <w:jc w:val="both"/>
        <w:rPr>
          <w:rFonts w:ascii="Arial" w:hAnsi="Arial" w:cs="Arial"/>
          <w:b/>
          <w:bCs/>
          <w:color w:val="000000" w:themeColor="text1"/>
        </w:rPr>
      </w:pPr>
      <w:r w:rsidRPr="002405E7">
        <w:rPr>
          <w:rFonts w:ascii="Arial" w:hAnsi="Arial" w:cs="Arial"/>
          <w:b/>
          <w:bCs/>
          <w:color w:val="000000" w:themeColor="text1"/>
        </w:rPr>
        <w:t>Ordering, Tasking and Production</w:t>
      </w:r>
    </w:p>
    <w:p w:rsidR="003031CF" w:rsidRPr="002405E7" w:rsidRDefault="003031CF" w:rsidP="003031CF">
      <w:pPr>
        <w:pStyle w:val="ListParagraph"/>
        <w:numPr>
          <w:ilvl w:val="0"/>
          <w:numId w:val="48"/>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48"/>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48"/>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2405E7">
        <w:rPr>
          <w:rFonts w:ascii="Arial" w:hAnsi="Arial" w:cs="Arial"/>
          <w:color w:val="000000" w:themeColor="text1"/>
        </w:rPr>
        <w:t>JWC Scenario Branch’s overarching agenda is primarily driven by a multi-year projected program of work, reflecting parameters and direction from various sources, such as ACT’s scenario development plan, SAGE, MTEP as well as the ensuing exercise-specific project plans. Thus, while most aspects of the annual program may be forecasted with a good degree of certainty, some parts of a program will naturally evolve in increments as previously unknown factors materialize. This aspect of change is an enduring characteristic of JWC’s operating environment which must be accounted for in the design and operation of the SDSC Contract for any project within the overall program. Deliverables will therefore fall into two groups as follows:</w:t>
      </w: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0"/>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1"/>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2"/>
          <w:numId w:val="50"/>
        </w:numPr>
        <w:autoSpaceDE w:val="0"/>
        <w:autoSpaceDN w:val="0"/>
        <w:adjustRightInd w:val="0"/>
        <w:spacing w:line="300" w:lineRule="auto"/>
        <w:ind w:left="1355"/>
        <w:jc w:val="both"/>
        <w:rPr>
          <w:rFonts w:ascii="Arial" w:hAnsi="Arial" w:cs="Arial"/>
          <w:color w:val="000000" w:themeColor="text1"/>
        </w:rPr>
      </w:pPr>
      <w:r w:rsidRPr="002405E7">
        <w:rPr>
          <w:rFonts w:ascii="Arial" w:hAnsi="Arial" w:cs="Arial"/>
          <w:color w:val="000000" w:themeColor="text1"/>
        </w:rPr>
        <w:t>Forecasted Deliverables.</w:t>
      </w:r>
    </w:p>
    <w:p w:rsidR="003031CF" w:rsidRPr="002405E7" w:rsidRDefault="003031CF" w:rsidP="003031CF">
      <w:pPr>
        <w:pStyle w:val="ListParagraph"/>
        <w:numPr>
          <w:ilvl w:val="3"/>
          <w:numId w:val="50"/>
        </w:numPr>
        <w:tabs>
          <w:tab w:val="left" w:pos="1701"/>
        </w:tabs>
        <w:autoSpaceDE w:val="0"/>
        <w:autoSpaceDN w:val="0"/>
        <w:adjustRightInd w:val="0"/>
        <w:spacing w:line="300" w:lineRule="auto"/>
        <w:ind w:left="851" w:firstLine="0"/>
        <w:jc w:val="both"/>
        <w:rPr>
          <w:rFonts w:ascii="Arial" w:hAnsi="Arial" w:cs="Arial"/>
          <w:color w:val="000000" w:themeColor="text1"/>
        </w:rPr>
      </w:pPr>
      <w:r w:rsidRPr="002405E7">
        <w:rPr>
          <w:rFonts w:ascii="Arial" w:hAnsi="Arial" w:cs="Arial"/>
          <w:color w:val="000000" w:themeColor="text1"/>
        </w:rPr>
        <w:lastRenderedPageBreak/>
        <w:t>Deliverables that address requirements known to JWC are referred to as “Forecasted Deliverables” and – as applicable – summarized in a project-specific delivery forecast, which covers single or sets of multiple deliverables.</w:t>
      </w:r>
    </w:p>
    <w:p w:rsidR="003031CF" w:rsidRPr="002405E7" w:rsidRDefault="003031CF" w:rsidP="003031CF">
      <w:pPr>
        <w:pStyle w:val="ListParagraph"/>
        <w:numPr>
          <w:ilvl w:val="3"/>
          <w:numId w:val="50"/>
        </w:numPr>
        <w:tabs>
          <w:tab w:val="left" w:pos="1701"/>
        </w:tabs>
        <w:autoSpaceDE w:val="0"/>
        <w:autoSpaceDN w:val="0"/>
        <w:adjustRightInd w:val="0"/>
        <w:spacing w:line="300" w:lineRule="auto"/>
        <w:ind w:left="851" w:firstLine="0"/>
        <w:jc w:val="both"/>
        <w:rPr>
          <w:rFonts w:ascii="Arial" w:hAnsi="Arial" w:cs="Arial"/>
          <w:color w:val="000000" w:themeColor="text1"/>
        </w:rPr>
      </w:pPr>
      <w:r w:rsidRPr="002405E7">
        <w:rPr>
          <w:rFonts w:ascii="Arial" w:hAnsi="Arial" w:cs="Arial"/>
          <w:color w:val="000000" w:themeColor="text1"/>
        </w:rPr>
        <w:t>The delivery forecast for the development and delivery of the FIKSO setting and scenario project is given at Annex B. It reflects JWC’s current appreciation of the project plan between Q-3-2018 and the completion of Phase IV of Exercise TRIDENT JUPITER 20 in Q-2-2021 and aims at portraying the full spectrum of required deliverables for the FIKSO setting and scenario project.</w:t>
      </w:r>
    </w:p>
    <w:p w:rsidR="003031CF" w:rsidRPr="002405E7" w:rsidRDefault="003031CF" w:rsidP="003031CF">
      <w:pPr>
        <w:pStyle w:val="ListParagraph"/>
        <w:numPr>
          <w:ilvl w:val="3"/>
          <w:numId w:val="50"/>
        </w:numPr>
        <w:tabs>
          <w:tab w:val="left" w:pos="1701"/>
        </w:tabs>
        <w:autoSpaceDE w:val="0"/>
        <w:autoSpaceDN w:val="0"/>
        <w:adjustRightInd w:val="0"/>
        <w:spacing w:line="300" w:lineRule="auto"/>
        <w:ind w:left="851" w:firstLine="0"/>
        <w:jc w:val="both"/>
        <w:rPr>
          <w:rFonts w:ascii="Arial" w:hAnsi="Arial" w:cs="Arial"/>
          <w:color w:val="000000" w:themeColor="text1"/>
        </w:rPr>
      </w:pPr>
      <w:r w:rsidRPr="002405E7">
        <w:rPr>
          <w:rFonts w:ascii="Arial" w:hAnsi="Arial" w:cs="Arial"/>
          <w:color w:val="000000" w:themeColor="text1"/>
        </w:rPr>
        <w:t xml:space="preserve">In order to enable providers to react quickly to any change, especially in the mid- and long-term planning, the delivery forecast will be reviewed and updated monthly, in synchronization with JWCs program management battle rhythm. </w:t>
      </w:r>
    </w:p>
    <w:p w:rsidR="003031CF" w:rsidRPr="002405E7" w:rsidRDefault="003031CF" w:rsidP="003031CF">
      <w:pPr>
        <w:pStyle w:val="ListParagraph"/>
        <w:numPr>
          <w:ilvl w:val="2"/>
          <w:numId w:val="50"/>
        </w:numPr>
        <w:autoSpaceDE w:val="0"/>
        <w:autoSpaceDN w:val="0"/>
        <w:adjustRightInd w:val="0"/>
        <w:spacing w:line="300" w:lineRule="auto"/>
        <w:ind w:left="1355"/>
        <w:jc w:val="both"/>
        <w:rPr>
          <w:rFonts w:ascii="Arial" w:hAnsi="Arial" w:cs="Arial"/>
          <w:color w:val="000000" w:themeColor="text1"/>
        </w:rPr>
      </w:pPr>
      <w:r w:rsidRPr="002405E7">
        <w:rPr>
          <w:rFonts w:ascii="Arial" w:hAnsi="Arial" w:cs="Arial"/>
          <w:color w:val="000000" w:themeColor="text1"/>
        </w:rPr>
        <w:t>On-call Deliverables.</w:t>
      </w:r>
    </w:p>
    <w:p w:rsidR="003031CF" w:rsidRPr="00780D8A" w:rsidRDefault="003031CF" w:rsidP="003031CF">
      <w:pPr>
        <w:pStyle w:val="ListParagraph"/>
        <w:autoSpaceDE w:val="0"/>
        <w:autoSpaceDN w:val="0"/>
        <w:adjustRightInd w:val="0"/>
        <w:spacing w:line="300" w:lineRule="auto"/>
        <w:ind w:left="851"/>
        <w:rPr>
          <w:rFonts w:ascii="Arial" w:hAnsi="Arial" w:cs="Arial"/>
          <w:color w:val="000000" w:themeColor="text1"/>
        </w:rPr>
      </w:pPr>
      <w:r w:rsidRPr="002405E7">
        <w:rPr>
          <w:rFonts w:ascii="Arial" w:hAnsi="Arial" w:cs="Arial"/>
          <w:color w:val="000000" w:themeColor="text1"/>
        </w:rPr>
        <w:t>Additional deliverables that address emergent requirements, which could not or only insufficiently be predicted in the initial delivery forecast are referred to as “On-call Deliverables.”</w:t>
      </w:r>
      <w:r w:rsidRPr="004C3D6F">
        <w:rPr>
          <w:rFonts w:ascii="Arial" w:hAnsi="Arial" w:cs="Arial"/>
          <w:sz w:val="22"/>
          <w:szCs w:val="22"/>
        </w:rPr>
        <w:t xml:space="preserve"> </w:t>
      </w:r>
      <w:r w:rsidRPr="002158D1">
        <w:rPr>
          <w:rFonts w:ascii="Arial" w:hAnsi="Arial" w:cs="Arial"/>
          <w:color w:val="000000" w:themeColor="text1"/>
        </w:rPr>
        <w:t>They include as well the editing of products that have already been delivered and approved, necessitated by unforeseen changes in project parameters.</w:t>
      </w:r>
      <w:r>
        <w:rPr>
          <w:rFonts w:ascii="Arial" w:hAnsi="Arial" w:cs="Arial"/>
          <w:color w:val="000000" w:themeColor="text1"/>
        </w:rPr>
        <w:t xml:space="preserve"> </w:t>
      </w:r>
      <w:r w:rsidRPr="00780D8A">
        <w:rPr>
          <w:rFonts w:ascii="Arial" w:hAnsi="Arial" w:cs="Arial"/>
          <w:color w:val="000000" w:themeColor="text1"/>
        </w:rPr>
        <w:t xml:space="preserve">Surge tasks, by their very nature, will be in response to unforeseen circumstances. The surge capability requirement is included in order for JWC to have a contract vehicle in place should emerging circumstances require a temporary increase in Provider’s support. </w:t>
      </w:r>
    </w:p>
    <w:p w:rsidR="003031CF" w:rsidRPr="002405E7" w:rsidRDefault="003031CF" w:rsidP="003031CF">
      <w:pPr>
        <w:pStyle w:val="ListParagraph"/>
        <w:numPr>
          <w:ilvl w:val="1"/>
          <w:numId w:val="48"/>
        </w:numPr>
        <w:autoSpaceDE w:val="0"/>
        <w:autoSpaceDN w:val="0"/>
        <w:adjustRightInd w:val="0"/>
        <w:spacing w:line="300" w:lineRule="auto"/>
        <w:ind w:left="0" w:firstLine="0"/>
        <w:jc w:val="both"/>
        <w:rPr>
          <w:rFonts w:ascii="Arial" w:hAnsi="Arial" w:cs="Arial"/>
          <w:color w:val="000000" w:themeColor="text1"/>
        </w:rPr>
      </w:pPr>
      <w:r w:rsidRPr="00780D8A">
        <w:rPr>
          <w:rFonts w:ascii="Arial" w:hAnsi="Arial" w:cs="Arial"/>
          <w:color w:val="000000" w:themeColor="text1"/>
        </w:rPr>
        <w:t>The Provider shall provide a SCT-specific Basis of Estimate (BOE)</w:t>
      </w:r>
      <w:r w:rsidRPr="002405E7">
        <w:rPr>
          <w:rFonts w:ascii="Arial" w:hAnsi="Arial" w:cs="Arial"/>
          <w:color w:val="000000" w:themeColor="text1"/>
        </w:rPr>
        <w:t xml:space="preserve"> to JWC for each deliverable, or set of deliverables, ordered in the delivery forecast. The purpose of the BOE, which shall accompany each Price Proposal, is to help manage risk by ensuring a common understanding. The BOE presents an opportunity, at the Price Proposal stage, for the Provider to demonstrate, by showing resourcing assumptions, a clear understanding of what constitutes a realistic approach to the tasks inherent in developing and delivering the required product(s) within a SCT-portfolio. As a minimum, the BOE shall include the following:</w:t>
      </w:r>
    </w:p>
    <w:p w:rsidR="003031CF" w:rsidRPr="002405E7" w:rsidRDefault="003031CF" w:rsidP="003031CF">
      <w:pPr>
        <w:pStyle w:val="ListParagraph"/>
        <w:numPr>
          <w:ilvl w:val="1"/>
          <w:numId w:val="50"/>
        </w:numPr>
        <w:autoSpaceDE w:val="0"/>
        <w:autoSpaceDN w:val="0"/>
        <w:adjustRightInd w:val="0"/>
        <w:spacing w:line="300" w:lineRule="auto"/>
        <w:jc w:val="both"/>
        <w:rPr>
          <w:rFonts w:ascii="Arial" w:hAnsi="Arial" w:cs="Arial"/>
          <w:vanish/>
          <w:color w:val="000000" w:themeColor="text1"/>
        </w:rPr>
      </w:pPr>
    </w:p>
    <w:p w:rsidR="003031CF" w:rsidRPr="002405E7" w:rsidRDefault="003031CF" w:rsidP="003031CF">
      <w:pPr>
        <w:pStyle w:val="ListParagraph"/>
        <w:numPr>
          <w:ilvl w:val="2"/>
          <w:numId w:val="50"/>
        </w:numPr>
        <w:autoSpaceDE w:val="0"/>
        <w:autoSpaceDN w:val="0"/>
        <w:adjustRightInd w:val="0"/>
        <w:spacing w:line="300" w:lineRule="auto"/>
        <w:ind w:left="1701" w:hanging="850"/>
        <w:jc w:val="both"/>
        <w:rPr>
          <w:rFonts w:ascii="Arial" w:hAnsi="Arial" w:cs="Arial"/>
          <w:color w:val="000000" w:themeColor="text1"/>
        </w:rPr>
      </w:pPr>
      <w:r w:rsidRPr="002405E7">
        <w:rPr>
          <w:rFonts w:ascii="Arial" w:hAnsi="Arial" w:cs="Arial"/>
          <w:color w:val="000000" w:themeColor="text1"/>
        </w:rPr>
        <w:t>Provider certification of compliance with each of the applicable and appropriate Quality Control and Qualification Criteria listed in Annex A</w:t>
      </w:r>
      <w:r>
        <w:rPr>
          <w:rFonts w:ascii="Arial" w:hAnsi="Arial" w:cs="Arial"/>
          <w:color w:val="000000" w:themeColor="text1"/>
        </w:rPr>
        <w:t xml:space="preserve"> of this SOW</w:t>
      </w:r>
      <w:r w:rsidRPr="002405E7">
        <w:rPr>
          <w:rFonts w:ascii="Arial" w:hAnsi="Arial" w:cs="Arial"/>
          <w:color w:val="000000" w:themeColor="text1"/>
        </w:rPr>
        <w:t>.</w:t>
      </w:r>
    </w:p>
    <w:p w:rsidR="003031CF" w:rsidRPr="002405E7" w:rsidRDefault="003031CF" w:rsidP="003031CF">
      <w:pPr>
        <w:pStyle w:val="ListParagraph"/>
        <w:numPr>
          <w:ilvl w:val="2"/>
          <w:numId w:val="50"/>
        </w:numPr>
        <w:autoSpaceDE w:val="0"/>
        <w:autoSpaceDN w:val="0"/>
        <w:adjustRightInd w:val="0"/>
        <w:spacing w:line="300" w:lineRule="auto"/>
        <w:ind w:left="1701" w:hanging="850"/>
        <w:jc w:val="both"/>
        <w:rPr>
          <w:rFonts w:ascii="Arial" w:hAnsi="Arial" w:cs="Arial"/>
          <w:color w:val="000000" w:themeColor="text1"/>
        </w:rPr>
      </w:pPr>
      <w:r w:rsidRPr="00780D8A">
        <w:rPr>
          <w:rFonts w:ascii="Arial" w:hAnsi="Arial" w:cs="Arial"/>
          <w:color w:val="000000" w:themeColor="text1"/>
        </w:rPr>
        <w:t>A business plan,</w:t>
      </w:r>
      <w:r w:rsidRPr="002405E7">
        <w:rPr>
          <w:rFonts w:ascii="Arial" w:hAnsi="Arial" w:cs="Arial"/>
          <w:color w:val="000000" w:themeColor="text1"/>
        </w:rPr>
        <w:t xml:space="preserve"> containing</w:t>
      </w:r>
    </w:p>
    <w:p w:rsidR="003031CF" w:rsidRPr="002405E7" w:rsidRDefault="003031CF" w:rsidP="003031CF">
      <w:pPr>
        <w:pStyle w:val="ListParagraph"/>
        <w:numPr>
          <w:ilvl w:val="3"/>
          <w:numId w:val="50"/>
        </w:numPr>
        <w:autoSpaceDE w:val="0"/>
        <w:autoSpaceDN w:val="0"/>
        <w:adjustRightInd w:val="0"/>
        <w:spacing w:line="300" w:lineRule="auto"/>
        <w:ind w:left="851" w:firstLine="0"/>
        <w:jc w:val="both"/>
        <w:rPr>
          <w:rFonts w:ascii="Arial" w:hAnsi="Arial" w:cs="Arial"/>
          <w:color w:val="000000" w:themeColor="text1"/>
        </w:rPr>
      </w:pPr>
      <w:r w:rsidRPr="002405E7">
        <w:rPr>
          <w:rFonts w:ascii="Arial" w:hAnsi="Arial" w:cs="Arial"/>
          <w:color w:val="000000" w:themeColor="text1"/>
        </w:rPr>
        <w:t>a description / lay-out of the provider’s internal work-structure(s) and main processes and procedures applied to provide</w:t>
      </w:r>
      <w:r>
        <w:rPr>
          <w:rFonts w:ascii="Arial" w:hAnsi="Arial" w:cs="Arial"/>
          <w:color w:val="000000" w:themeColor="text1"/>
        </w:rPr>
        <w:t xml:space="preserve"> forecasted and on-call </w:t>
      </w:r>
      <w:r w:rsidRPr="002405E7">
        <w:rPr>
          <w:rFonts w:ascii="Arial" w:hAnsi="Arial" w:cs="Arial"/>
          <w:color w:val="000000" w:themeColor="text1"/>
        </w:rPr>
        <w:t>deliverables;</w:t>
      </w:r>
    </w:p>
    <w:p w:rsidR="003031CF" w:rsidRPr="002405E7" w:rsidRDefault="003031CF" w:rsidP="003031CF">
      <w:pPr>
        <w:pStyle w:val="ListParagraph"/>
        <w:numPr>
          <w:ilvl w:val="3"/>
          <w:numId w:val="50"/>
        </w:numPr>
        <w:autoSpaceDE w:val="0"/>
        <w:autoSpaceDN w:val="0"/>
        <w:adjustRightInd w:val="0"/>
        <w:spacing w:line="300" w:lineRule="auto"/>
        <w:ind w:left="851" w:firstLine="0"/>
        <w:jc w:val="both"/>
        <w:rPr>
          <w:rFonts w:ascii="Arial" w:hAnsi="Arial" w:cs="Arial"/>
          <w:color w:val="000000" w:themeColor="text1"/>
        </w:rPr>
      </w:pPr>
      <w:r w:rsidRPr="002405E7">
        <w:rPr>
          <w:rFonts w:ascii="Arial" w:hAnsi="Arial" w:cs="Arial"/>
          <w:color w:val="000000" w:themeColor="text1"/>
        </w:rPr>
        <w:lastRenderedPageBreak/>
        <w:t>a plan / schedule for the production, staffing and (final) delivery of deliverables based on milestones provided by JWC’s Production &amp; Delivery Forecast</w:t>
      </w:r>
    </w:p>
    <w:p w:rsidR="003031CF" w:rsidRPr="002405E7" w:rsidRDefault="003031CF" w:rsidP="003031CF">
      <w:pPr>
        <w:pStyle w:val="ListParagraph"/>
        <w:numPr>
          <w:ilvl w:val="3"/>
          <w:numId w:val="50"/>
        </w:numPr>
        <w:autoSpaceDE w:val="0"/>
        <w:autoSpaceDN w:val="0"/>
        <w:adjustRightInd w:val="0"/>
        <w:spacing w:line="300" w:lineRule="auto"/>
        <w:ind w:left="851" w:firstLine="0"/>
        <w:jc w:val="both"/>
        <w:rPr>
          <w:rFonts w:ascii="Arial" w:hAnsi="Arial" w:cs="Arial"/>
          <w:color w:val="000000" w:themeColor="text1"/>
        </w:rPr>
      </w:pPr>
      <w:r w:rsidRPr="002405E7">
        <w:rPr>
          <w:rFonts w:ascii="Arial" w:hAnsi="Arial" w:cs="Arial"/>
          <w:color w:val="000000" w:themeColor="text1"/>
        </w:rPr>
        <w:t xml:space="preserve">An estimate of required </w:t>
      </w:r>
      <w:r w:rsidRPr="00780D8A">
        <w:rPr>
          <w:rFonts w:ascii="Arial" w:hAnsi="Arial" w:cs="Arial"/>
          <w:color w:val="000000" w:themeColor="text1"/>
        </w:rPr>
        <w:t>work-units</w:t>
      </w:r>
      <w:r w:rsidRPr="00780D8A">
        <w:rPr>
          <w:rStyle w:val="FootnoteReference"/>
          <w:rFonts w:ascii="Arial" w:hAnsi="Arial" w:cs="Arial"/>
          <w:color w:val="000000" w:themeColor="text1"/>
        </w:rPr>
        <w:footnoteReference w:id="7"/>
      </w:r>
      <w:r w:rsidRPr="002405E7">
        <w:rPr>
          <w:rFonts w:ascii="Arial" w:hAnsi="Arial" w:cs="Arial"/>
          <w:color w:val="000000" w:themeColor="text1"/>
        </w:rPr>
        <w:t xml:space="preserve"> per SCT to provide the</w:t>
      </w:r>
      <w:r>
        <w:rPr>
          <w:rFonts w:ascii="Arial" w:hAnsi="Arial" w:cs="Arial"/>
          <w:color w:val="000000" w:themeColor="text1"/>
        </w:rPr>
        <w:t xml:space="preserve"> </w:t>
      </w:r>
      <w:r w:rsidRPr="002405E7">
        <w:rPr>
          <w:rFonts w:ascii="Arial" w:hAnsi="Arial" w:cs="Arial"/>
          <w:color w:val="000000" w:themeColor="text1"/>
        </w:rPr>
        <w:t>deliverables.</w:t>
      </w:r>
    </w:p>
    <w:p w:rsidR="003031CF" w:rsidRPr="002405E7" w:rsidRDefault="003031CF" w:rsidP="003031CF">
      <w:pPr>
        <w:pStyle w:val="ListParagraph"/>
        <w:numPr>
          <w:ilvl w:val="3"/>
          <w:numId w:val="50"/>
        </w:numPr>
        <w:autoSpaceDE w:val="0"/>
        <w:autoSpaceDN w:val="0"/>
        <w:adjustRightInd w:val="0"/>
        <w:spacing w:line="300" w:lineRule="auto"/>
        <w:ind w:left="851" w:firstLine="0"/>
        <w:jc w:val="both"/>
        <w:rPr>
          <w:rFonts w:ascii="Arial" w:hAnsi="Arial" w:cs="Arial"/>
          <w:color w:val="000000" w:themeColor="text1"/>
        </w:rPr>
      </w:pPr>
      <w:r>
        <w:rPr>
          <w:rFonts w:ascii="Arial" w:hAnsi="Arial" w:cs="Arial"/>
          <w:color w:val="000000" w:themeColor="text1"/>
        </w:rPr>
        <w:t>An identification of relevant cost</w:t>
      </w:r>
      <w:r w:rsidRPr="002405E7">
        <w:rPr>
          <w:rFonts w:ascii="Arial" w:hAnsi="Arial" w:cs="Arial"/>
          <w:color w:val="000000" w:themeColor="text1"/>
        </w:rPr>
        <w:t xml:space="preserve"> drivers</w:t>
      </w:r>
      <w:r>
        <w:rPr>
          <w:rFonts w:ascii="Arial" w:hAnsi="Arial" w:cs="Arial"/>
          <w:color w:val="000000" w:themeColor="text1"/>
        </w:rPr>
        <w:t xml:space="preserve"> not explicitly mentioned in this SOW</w:t>
      </w:r>
    </w:p>
    <w:p w:rsidR="003031CF" w:rsidRPr="003D348B" w:rsidRDefault="003031CF" w:rsidP="003031CF">
      <w:pPr>
        <w:autoSpaceDE w:val="0"/>
        <w:autoSpaceDN w:val="0"/>
        <w:adjustRightInd w:val="0"/>
        <w:spacing w:line="300" w:lineRule="auto"/>
        <w:ind w:left="709"/>
        <w:jc w:val="both"/>
        <w:rPr>
          <w:color w:val="000000" w:themeColor="text1"/>
        </w:rPr>
      </w:pPr>
    </w:p>
    <w:p w:rsidR="003031CF" w:rsidRPr="002405E7" w:rsidRDefault="003031CF" w:rsidP="003031CF">
      <w:pPr>
        <w:pStyle w:val="BodyTextIndent"/>
        <w:ind w:left="0"/>
        <w:rPr>
          <w:rFonts w:ascii="Arial" w:hAnsi="Arial" w:cs="Arial"/>
          <w:b/>
        </w:rPr>
      </w:pPr>
    </w:p>
    <w:p w:rsidR="003031CF" w:rsidRPr="00ED6F15" w:rsidRDefault="003031CF" w:rsidP="003031CF">
      <w:pPr>
        <w:spacing w:line="300" w:lineRule="auto"/>
        <w:jc w:val="both"/>
        <w:rPr>
          <w:rFonts w:ascii="Arial" w:hAnsi="Arial" w:cs="Arial"/>
          <w:b/>
        </w:rPr>
      </w:pPr>
      <w:r w:rsidRPr="00ED6F15">
        <w:rPr>
          <w:rFonts w:ascii="Arial" w:hAnsi="Arial" w:cs="Arial"/>
          <w:b/>
        </w:rPr>
        <w:t>Statement of Work - Annex A</w:t>
      </w:r>
    </w:p>
    <w:p w:rsidR="003031CF" w:rsidRDefault="003031CF" w:rsidP="003031CF">
      <w:pPr>
        <w:spacing w:line="300" w:lineRule="auto"/>
        <w:jc w:val="both"/>
        <w:rPr>
          <w:rFonts w:ascii="Arial" w:hAnsi="Arial" w:cs="Arial"/>
          <w:caps/>
        </w:rPr>
      </w:pPr>
    </w:p>
    <w:p w:rsidR="003031CF" w:rsidRPr="00ED6F15" w:rsidRDefault="003031CF" w:rsidP="003031CF">
      <w:pPr>
        <w:spacing w:line="300" w:lineRule="auto"/>
        <w:jc w:val="both"/>
        <w:rPr>
          <w:rFonts w:ascii="Arial" w:hAnsi="Arial" w:cs="Arial"/>
          <w:caps/>
        </w:rPr>
      </w:pPr>
      <w:r w:rsidRPr="00ED6F15">
        <w:rPr>
          <w:rFonts w:ascii="Arial" w:hAnsi="Arial" w:cs="Arial"/>
          <w:caps/>
        </w:rPr>
        <w:t>Provider Technical Compliance ASSESSMENT</w:t>
      </w:r>
    </w:p>
    <w:p w:rsidR="003031CF" w:rsidRPr="00ED6F15" w:rsidRDefault="003031CF" w:rsidP="003031CF">
      <w:pPr>
        <w:pStyle w:val="ListParagraph"/>
        <w:numPr>
          <w:ilvl w:val="0"/>
          <w:numId w:val="62"/>
        </w:numPr>
        <w:autoSpaceDE w:val="0"/>
        <w:autoSpaceDN w:val="0"/>
        <w:adjustRightInd w:val="0"/>
        <w:spacing w:line="300" w:lineRule="auto"/>
        <w:ind w:left="0" w:firstLine="0"/>
        <w:jc w:val="both"/>
        <w:rPr>
          <w:rFonts w:ascii="Arial" w:hAnsi="Arial" w:cs="Arial"/>
        </w:rPr>
      </w:pPr>
      <w:r w:rsidRPr="00ED6F15">
        <w:rPr>
          <w:rFonts w:ascii="Arial" w:hAnsi="Arial" w:cs="Arial"/>
        </w:rPr>
        <w:t>This Annex provides guidance on benchmark standards expected of the Provider in the development and delivery of products for JWC within each SCT. The guidance given below, to be read in the context of both technical compliance assessment and quality control project management measures, is intended to help ensure a common understanding of nature of the work to be carried out in developing and delivering products, and to contribute to meeting the quality assurance expectations of JWC.</w:t>
      </w:r>
    </w:p>
    <w:p w:rsidR="003031CF" w:rsidRPr="00ED6F15" w:rsidRDefault="003031CF" w:rsidP="003031CF">
      <w:pPr>
        <w:pStyle w:val="ListParagraph"/>
        <w:numPr>
          <w:ilvl w:val="0"/>
          <w:numId w:val="62"/>
        </w:numPr>
        <w:autoSpaceDE w:val="0"/>
        <w:autoSpaceDN w:val="0"/>
        <w:adjustRightInd w:val="0"/>
        <w:spacing w:line="300" w:lineRule="auto"/>
        <w:ind w:left="0" w:firstLine="0"/>
        <w:jc w:val="both"/>
        <w:rPr>
          <w:rFonts w:ascii="Arial" w:hAnsi="Arial" w:cs="Arial"/>
        </w:rPr>
      </w:pPr>
      <w:r w:rsidRPr="00ED6F15">
        <w:rPr>
          <w:rFonts w:ascii="Arial" w:hAnsi="Arial" w:cs="Arial"/>
        </w:rPr>
        <w:t>This Guidance will be employed by JWC as a reference and compliance tool in assessing the validity of the Provider’s Basis of Estimate (BOE). A BOE will be a contract prerequisite to accompany the price proposal for contract award consideration and subsequently for price proposals for ordered products.</w:t>
      </w:r>
    </w:p>
    <w:p w:rsidR="003031CF" w:rsidRPr="00ED6F15" w:rsidRDefault="003031CF" w:rsidP="003031CF">
      <w:pPr>
        <w:pStyle w:val="ListParagraph"/>
        <w:numPr>
          <w:ilvl w:val="0"/>
          <w:numId w:val="62"/>
        </w:numPr>
        <w:autoSpaceDE w:val="0"/>
        <w:autoSpaceDN w:val="0"/>
        <w:adjustRightInd w:val="0"/>
        <w:spacing w:line="300" w:lineRule="auto"/>
        <w:ind w:left="0" w:firstLine="0"/>
        <w:jc w:val="both"/>
        <w:rPr>
          <w:rFonts w:ascii="Arial" w:hAnsi="Arial" w:cs="Arial"/>
        </w:rPr>
      </w:pPr>
      <w:r w:rsidRPr="00ED6F15">
        <w:rPr>
          <w:rFonts w:ascii="Arial" w:hAnsi="Arial" w:cs="Arial"/>
        </w:rPr>
        <w:t>During the anticipated life of the Contract, new requirements may warrant development of further quality control measures to enable the fulfilment of deliverables. In such cases, the new measure(s) shall be developed and agreed by the Provider, the COTR, and the Contracts Officer and incorporated by formal contract modification.</w:t>
      </w:r>
    </w:p>
    <w:p w:rsidR="003031CF" w:rsidRPr="00ED6F15" w:rsidRDefault="003031CF" w:rsidP="003031CF">
      <w:pPr>
        <w:pStyle w:val="ListParagraph"/>
        <w:numPr>
          <w:ilvl w:val="0"/>
          <w:numId w:val="62"/>
        </w:numPr>
        <w:autoSpaceDE w:val="0"/>
        <w:autoSpaceDN w:val="0"/>
        <w:adjustRightInd w:val="0"/>
        <w:spacing w:line="300" w:lineRule="auto"/>
        <w:ind w:left="0" w:firstLine="0"/>
        <w:jc w:val="both"/>
        <w:rPr>
          <w:rFonts w:ascii="Arial" w:hAnsi="Arial" w:cs="Arial"/>
        </w:rPr>
      </w:pPr>
      <w:r w:rsidRPr="00ED6F15">
        <w:rPr>
          <w:rFonts w:ascii="Arial" w:hAnsi="Arial" w:cs="Arial"/>
        </w:rPr>
        <w:t>For compliance with any given criteria, the Provider shall document the successful compliance in a narrative format and/or by providing respective formal certification/documentation attesting compliance as described. Documentation / attestation applicable to more than a single criterion may be combined.</w:t>
      </w:r>
    </w:p>
    <w:p w:rsidR="003031CF" w:rsidRPr="00ED6F15" w:rsidRDefault="003031CF" w:rsidP="003031CF">
      <w:pPr>
        <w:pStyle w:val="ListParagraph"/>
        <w:numPr>
          <w:ilvl w:val="0"/>
          <w:numId w:val="62"/>
        </w:numPr>
        <w:autoSpaceDE w:val="0"/>
        <w:autoSpaceDN w:val="0"/>
        <w:adjustRightInd w:val="0"/>
        <w:spacing w:line="300" w:lineRule="auto"/>
        <w:ind w:left="0" w:firstLine="0"/>
        <w:jc w:val="both"/>
        <w:rPr>
          <w:rFonts w:ascii="Arial" w:hAnsi="Arial" w:cs="Arial"/>
        </w:rPr>
      </w:pPr>
      <w:r w:rsidRPr="00ED6F15">
        <w:rPr>
          <w:rFonts w:ascii="Arial" w:hAnsi="Arial" w:cs="Arial"/>
        </w:rPr>
        <w:t>The assessment of bids with regards to overall technical compliance with the stated qualification criteria as well as the assessment of the weighted criteria is a COTR’s responsibility. The COTR’s technical assessment board consists of:</w:t>
      </w:r>
    </w:p>
    <w:p w:rsidR="003031CF" w:rsidRPr="00ED6F15" w:rsidRDefault="003031CF" w:rsidP="003031CF">
      <w:pPr>
        <w:pStyle w:val="ListParagraph"/>
        <w:numPr>
          <w:ilvl w:val="1"/>
          <w:numId w:val="62"/>
        </w:numPr>
        <w:autoSpaceDE w:val="0"/>
        <w:autoSpaceDN w:val="0"/>
        <w:adjustRightInd w:val="0"/>
        <w:spacing w:line="300" w:lineRule="auto"/>
        <w:jc w:val="both"/>
        <w:rPr>
          <w:rFonts w:ascii="Arial" w:hAnsi="Arial" w:cs="Arial"/>
        </w:rPr>
      </w:pPr>
      <w:r w:rsidRPr="00ED6F15">
        <w:rPr>
          <w:rFonts w:ascii="Arial" w:hAnsi="Arial" w:cs="Arial"/>
        </w:rPr>
        <w:t>Branch Chief Scenario Branch (Chair),</w:t>
      </w:r>
    </w:p>
    <w:p w:rsidR="003031CF" w:rsidRPr="00ED6F15" w:rsidRDefault="003031CF" w:rsidP="003031CF">
      <w:pPr>
        <w:pStyle w:val="ListParagraph"/>
        <w:numPr>
          <w:ilvl w:val="1"/>
          <w:numId w:val="62"/>
        </w:numPr>
        <w:autoSpaceDE w:val="0"/>
        <w:autoSpaceDN w:val="0"/>
        <w:adjustRightInd w:val="0"/>
        <w:spacing w:line="300" w:lineRule="auto"/>
        <w:jc w:val="both"/>
        <w:rPr>
          <w:rFonts w:ascii="Arial" w:hAnsi="Arial" w:cs="Arial"/>
        </w:rPr>
      </w:pPr>
      <w:r w:rsidRPr="00ED6F15">
        <w:rPr>
          <w:rFonts w:ascii="Arial" w:hAnsi="Arial" w:cs="Arial"/>
        </w:rPr>
        <w:lastRenderedPageBreak/>
        <w:t>Chief Scenario for the FIKSO setting and scenario project,</w:t>
      </w:r>
    </w:p>
    <w:p w:rsidR="003031CF" w:rsidRPr="00ED6F15" w:rsidRDefault="003031CF" w:rsidP="003031CF">
      <w:pPr>
        <w:pStyle w:val="ListParagraph"/>
        <w:numPr>
          <w:ilvl w:val="1"/>
          <w:numId w:val="62"/>
        </w:numPr>
        <w:autoSpaceDE w:val="0"/>
        <w:autoSpaceDN w:val="0"/>
        <w:adjustRightInd w:val="0"/>
        <w:spacing w:line="300" w:lineRule="auto"/>
        <w:jc w:val="both"/>
        <w:rPr>
          <w:rFonts w:ascii="Arial" w:hAnsi="Arial" w:cs="Arial"/>
        </w:rPr>
      </w:pPr>
      <w:r w:rsidRPr="00ED6F15">
        <w:rPr>
          <w:rFonts w:ascii="Arial" w:hAnsi="Arial" w:cs="Arial"/>
        </w:rPr>
        <w:t>SCT-specific, JWC subject matter experts (staff officer level),</w:t>
      </w:r>
    </w:p>
    <w:p w:rsidR="003031CF" w:rsidRPr="00ED6F15" w:rsidRDefault="003031CF" w:rsidP="003031CF">
      <w:pPr>
        <w:autoSpaceDE w:val="0"/>
        <w:autoSpaceDN w:val="0"/>
        <w:adjustRightInd w:val="0"/>
        <w:spacing w:line="300" w:lineRule="auto"/>
        <w:ind w:left="720"/>
        <w:jc w:val="both"/>
        <w:rPr>
          <w:rFonts w:ascii="Arial" w:hAnsi="Arial" w:cs="Arial"/>
        </w:rPr>
      </w:pPr>
      <w:r w:rsidRPr="00ED6F15">
        <w:rPr>
          <w:rFonts w:ascii="Arial" w:hAnsi="Arial" w:cs="Arial"/>
        </w:rPr>
        <w:t>(</w:t>
      </w:r>
      <w:proofErr w:type="gramStart"/>
      <w:r w:rsidRPr="00ED6F15">
        <w:rPr>
          <w:rFonts w:ascii="Arial" w:hAnsi="Arial" w:cs="Arial"/>
        </w:rPr>
        <w:t>including</w:t>
      </w:r>
      <w:proofErr w:type="gramEnd"/>
      <w:r w:rsidRPr="00ED6F15">
        <w:rPr>
          <w:rFonts w:ascii="Arial" w:hAnsi="Arial" w:cs="Arial"/>
        </w:rPr>
        <w:t>) at least one person using English as a primary language.</w:t>
      </w:r>
    </w:p>
    <w:p w:rsidR="003031CF" w:rsidRPr="00ED6F15" w:rsidRDefault="003031CF" w:rsidP="003031CF">
      <w:pPr>
        <w:pStyle w:val="ListParagraph"/>
        <w:numPr>
          <w:ilvl w:val="0"/>
          <w:numId w:val="62"/>
        </w:numPr>
        <w:autoSpaceDE w:val="0"/>
        <w:autoSpaceDN w:val="0"/>
        <w:adjustRightInd w:val="0"/>
        <w:spacing w:line="300" w:lineRule="auto"/>
        <w:ind w:left="0" w:firstLine="0"/>
        <w:jc w:val="both"/>
        <w:rPr>
          <w:rFonts w:ascii="Arial" w:hAnsi="Arial" w:cs="Arial"/>
        </w:rPr>
      </w:pPr>
      <w:r w:rsidRPr="00ED6F15">
        <w:rPr>
          <w:rFonts w:ascii="Arial" w:hAnsi="Arial" w:cs="Arial"/>
        </w:rPr>
        <w:t>In order to increase the resolution of the analysis of providers’ bids during the contract award process, JWC has established two sets of (technical) Evaluation / Qualification criteria, which will also be applied within the wider quality control context:</w:t>
      </w:r>
    </w:p>
    <w:p w:rsidR="003031CF" w:rsidRPr="00ED6F15" w:rsidRDefault="003031CF" w:rsidP="003031CF">
      <w:pPr>
        <w:pStyle w:val="ListParagraph"/>
        <w:numPr>
          <w:ilvl w:val="1"/>
          <w:numId w:val="62"/>
        </w:numPr>
        <w:autoSpaceDE w:val="0"/>
        <w:autoSpaceDN w:val="0"/>
        <w:adjustRightInd w:val="0"/>
        <w:spacing w:line="300" w:lineRule="auto"/>
        <w:jc w:val="both"/>
        <w:rPr>
          <w:rFonts w:ascii="Arial" w:hAnsi="Arial" w:cs="Arial"/>
        </w:rPr>
      </w:pPr>
      <w:r w:rsidRPr="00ED6F15">
        <w:rPr>
          <w:rFonts w:ascii="Arial" w:hAnsi="Arial" w:cs="Arial"/>
        </w:rPr>
        <w:t>Baseline Qualification Criteria.</w:t>
      </w:r>
    </w:p>
    <w:p w:rsidR="003031CF" w:rsidRPr="00ED6F15" w:rsidRDefault="003031CF" w:rsidP="003031CF">
      <w:pPr>
        <w:pStyle w:val="ListParagraph"/>
        <w:autoSpaceDE w:val="0"/>
        <w:autoSpaceDN w:val="0"/>
        <w:adjustRightInd w:val="0"/>
        <w:spacing w:line="300" w:lineRule="auto"/>
        <w:ind w:left="1080"/>
        <w:jc w:val="both"/>
        <w:rPr>
          <w:rFonts w:ascii="Arial" w:hAnsi="Arial" w:cs="Arial"/>
        </w:rPr>
      </w:pPr>
      <w:r w:rsidRPr="00ED6F15">
        <w:rPr>
          <w:rFonts w:ascii="Arial" w:hAnsi="Arial" w:cs="Arial"/>
        </w:rPr>
        <w:t>The Provider candidate needs to demonstrate the capability to comply with the criterion’s requirement in order to qualify for further contract award consideration.</w:t>
      </w:r>
    </w:p>
    <w:p w:rsidR="003031CF" w:rsidRPr="00ED6F15" w:rsidRDefault="003031CF" w:rsidP="003031CF">
      <w:pPr>
        <w:pStyle w:val="ListParagraph"/>
        <w:numPr>
          <w:ilvl w:val="1"/>
          <w:numId w:val="62"/>
        </w:numPr>
        <w:autoSpaceDE w:val="0"/>
        <w:autoSpaceDN w:val="0"/>
        <w:adjustRightInd w:val="0"/>
        <w:spacing w:line="300" w:lineRule="auto"/>
        <w:jc w:val="both"/>
        <w:rPr>
          <w:rFonts w:ascii="Arial" w:hAnsi="Arial" w:cs="Arial"/>
        </w:rPr>
      </w:pPr>
      <w:r w:rsidRPr="00ED6F15">
        <w:rPr>
          <w:rFonts w:ascii="Arial" w:hAnsi="Arial" w:cs="Arial"/>
        </w:rPr>
        <w:t>Weighted Qualification Criteria.</w:t>
      </w:r>
    </w:p>
    <w:p w:rsidR="003031CF" w:rsidRPr="00ED6F15" w:rsidRDefault="003031CF" w:rsidP="003031CF">
      <w:pPr>
        <w:pStyle w:val="ListParagraph"/>
        <w:autoSpaceDE w:val="0"/>
        <w:autoSpaceDN w:val="0"/>
        <w:adjustRightInd w:val="0"/>
        <w:spacing w:line="300" w:lineRule="auto"/>
        <w:ind w:left="1080"/>
        <w:jc w:val="both"/>
        <w:rPr>
          <w:rFonts w:ascii="Arial" w:hAnsi="Arial" w:cs="Arial"/>
        </w:rPr>
      </w:pPr>
      <w:r w:rsidRPr="00ED6F15">
        <w:rPr>
          <w:rFonts w:ascii="Arial" w:hAnsi="Arial" w:cs="Arial"/>
        </w:rPr>
        <w:t>The evidence presented by the Provider candidate will be evaluated against a criterion specific set of performance levels and a commensurate score will be assigned for the Provider candidate. Provider candidates will have to score above “0” in order to qualify for further contract award consideration.</w:t>
      </w:r>
    </w:p>
    <w:p w:rsidR="003031CF" w:rsidRPr="00ED6F15" w:rsidRDefault="003031CF" w:rsidP="003031CF">
      <w:pPr>
        <w:pStyle w:val="ListParagraph"/>
        <w:autoSpaceDE w:val="0"/>
        <w:autoSpaceDN w:val="0"/>
        <w:adjustRightInd w:val="0"/>
        <w:spacing w:line="300" w:lineRule="auto"/>
        <w:ind w:left="1080"/>
        <w:jc w:val="both"/>
        <w:rPr>
          <w:rFonts w:ascii="Arial" w:hAnsi="Arial" w:cs="Arial"/>
        </w:rPr>
      </w:pPr>
      <w:r w:rsidRPr="00ED6F15">
        <w:rPr>
          <w:rFonts w:ascii="Arial" w:hAnsi="Arial" w:cs="Arial"/>
        </w:rPr>
        <w:t xml:space="preserve">Scores across all weighted criteria will be added and provide the </w:t>
      </w:r>
      <w:r w:rsidRPr="00EB02C4">
        <w:rPr>
          <w:rFonts w:ascii="Arial" w:hAnsi="Arial" w:cs="Arial"/>
        </w:rPr>
        <w:t>overall Technical Compliance Score. Provider candidates must score at least 50% of the maximum achievable overall Technical Compliance score in order to qualify for further contract award consideration.</w:t>
      </w:r>
      <w:r>
        <w:rPr>
          <w:rFonts w:ascii="Arial" w:hAnsi="Arial" w:cs="Arial"/>
        </w:rPr>
        <w:t xml:space="preserve"> </w:t>
      </w:r>
      <w:r w:rsidRPr="00ED6F15">
        <w:rPr>
          <w:rFonts w:ascii="Arial" w:hAnsi="Arial" w:cs="Arial"/>
        </w:rPr>
        <w:t xml:space="preserve"> </w:t>
      </w:r>
    </w:p>
    <w:p w:rsidR="003031CF" w:rsidRPr="00ED6F15" w:rsidRDefault="003031CF" w:rsidP="003031CF">
      <w:pPr>
        <w:autoSpaceDE w:val="0"/>
        <w:autoSpaceDN w:val="0"/>
        <w:adjustRightInd w:val="0"/>
        <w:spacing w:line="300" w:lineRule="auto"/>
        <w:jc w:val="both"/>
        <w:rPr>
          <w:rFonts w:ascii="Arial" w:hAnsi="Arial" w:cs="Arial"/>
        </w:rPr>
      </w:pPr>
    </w:p>
    <w:p w:rsidR="003031CF" w:rsidRPr="002718CC" w:rsidRDefault="003031CF" w:rsidP="003031CF">
      <w:pPr>
        <w:pStyle w:val="ListParagraph"/>
        <w:autoSpaceDE w:val="0"/>
        <w:autoSpaceDN w:val="0"/>
        <w:adjustRightInd w:val="0"/>
        <w:spacing w:line="300" w:lineRule="auto"/>
        <w:ind w:left="0"/>
        <w:jc w:val="both"/>
        <w:rPr>
          <w:rFonts w:ascii="Arial" w:hAnsi="Arial" w:cs="Arial"/>
        </w:rPr>
      </w:pPr>
      <w:r w:rsidRPr="00ED6F15">
        <w:rPr>
          <w:rFonts w:ascii="Arial" w:hAnsi="Arial" w:cs="Arial"/>
        </w:rPr>
        <w:t>Appendix 1 to this Annex provides a tabloid overview of the applicable Quality Control and Evaluation Criteria, the respective ways of documentation / attestation as well as the scoring levels.</w:t>
      </w:r>
      <w:r w:rsidRPr="00ED6F15" w:rsidDel="00EB02C4">
        <w:rPr>
          <w:rFonts w:ascii="Arial" w:hAnsi="Arial" w:cs="Arial"/>
        </w:rPr>
        <w:t xml:space="preserve"> </w:t>
      </w:r>
    </w:p>
    <w:p w:rsidR="00780D8A" w:rsidRPr="003031CF" w:rsidRDefault="00780D8A" w:rsidP="003031CF">
      <w:pPr>
        <w:spacing w:line="300" w:lineRule="auto"/>
        <w:jc w:val="both"/>
        <w:rPr>
          <w:rFonts w:ascii="Arial" w:hAnsi="Arial" w:cs="Arial"/>
          <w:b/>
        </w:rPr>
      </w:pPr>
    </w:p>
    <w:sectPr w:rsidR="00780D8A" w:rsidRPr="003031CF" w:rsidSect="00831BB1">
      <w:pgSz w:w="11906" w:h="16838"/>
      <w:pgMar w:top="1260" w:right="1800" w:bottom="1418" w:left="1800" w:header="708" w:footer="28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E1" w:rsidRDefault="00A449E1">
      <w:r>
        <w:separator/>
      </w:r>
    </w:p>
  </w:endnote>
  <w:endnote w:type="continuationSeparator" w:id="0">
    <w:p w:rsidR="00A449E1" w:rsidRDefault="00A4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E1" w:rsidRDefault="00A449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IFIB-ACT-JWC-18-33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D1728" w:rsidRPr="007D1728">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A449E1" w:rsidRDefault="00A449E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E1" w:rsidRDefault="00A449E1" w:rsidP="00A92D08">
    <w:pPr>
      <w:pStyle w:val="Footer"/>
      <w:pBdr>
        <w:top w:val="thinThickSmallGap" w:sz="24" w:space="1" w:color="622423" w:themeColor="accent2" w:themeShade="7F"/>
      </w:pBdr>
      <w:tabs>
        <w:tab w:val="clear" w:pos="4153"/>
        <w:tab w:val="clear" w:pos="8306"/>
        <w:tab w:val="right" w:pos="14161"/>
      </w:tabs>
      <w:rPr>
        <w:rFonts w:asciiTheme="majorHAnsi" w:eastAsiaTheme="majorEastAsia" w:hAnsiTheme="majorHAnsi" w:cstheme="majorBidi"/>
      </w:rPr>
    </w:pPr>
    <w:r>
      <w:rPr>
        <w:rFonts w:asciiTheme="majorHAnsi" w:eastAsiaTheme="majorEastAsia" w:hAnsiTheme="majorHAnsi" w:cstheme="majorBidi"/>
      </w:rPr>
      <w:t xml:space="preserve">IFIB-ACT-JWC-18-33 </w:t>
    </w:r>
    <w:r>
      <w:rPr>
        <w:rFonts w:asciiTheme="majorHAnsi" w:eastAsiaTheme="majorEastAsia" w:hAnsiTheme="majorHAnsi" w:cstheme="majorBidi"/>
      </w:rPr>
      <w:tab/>
    </w:r>
  </w:p>
  <w:p w:rsidR="00A449E1" w:rsidRDefault="00A4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E1" w:rsidRDefault="00A449E1">
      <w:r>
        <w:separator/>
      </w:r>
    </w:p>
  </w:footnote>
  <w:footnote w:type="continuationSeparator" w:id="0">
    <w:p w:rsidR="00A449E1" w:rsidRDefault="00A449E1">
      <w:r>
        <w:continuationSeparator/>
      </w:r>
    </w:p>
  </w:footnote>
  <w:footnote w:id="1">
    <w:p w:rsidR="00A449E1" w:rsidRPr="00C268F8" w:rsidRDefault="00A449E1" w:rsidP="003031CF">
      <w:pPr>
        <w:pStyle w:val="FootnoteText"/>
        <w:rPr>
          <w:lang w:val="en-US"/>
        </w:rPr>
      </w:pPr>
      <w:r>
        <w:rPr>
          <w:rStyle w:val="FootnoteReference"/>
        </w:rPr>
        <w:footnoteRef/>
      </w:r>
      <w:r w:rsidRPr="00C268F8">
        <w:rPr>
          <w:lang w:val="en-US"/>
        </w:rPr>
        <w:t xml:space="preserve"> </w:t>
      </w:r>
      <w:r w:rsidRPr="00594D7D">
        <w:rPr>
          <w:lang w:val="en-US"/>
        </w:rPr>
        <w:t>Equivalent to a man-day</w:t>
      </w:r>
    </w:p>
  </w:footnote>
  <w:footnote w:id="2">
    <w:p w:rsidR="00A449E1" w:rsidRPr="00594D7D" w:rsidRDefault="00A449E1" w:rsidP="003031CF">
      <w:pPr>
        <w:pStyle w:val="FootnoteText"/>
        <w:rPr>
          <w:lang w:val="en-US"/>
        </w:rPr>
      </w:pPr>
      <w:r w:rsidRPr="00C86E24">
        <w:rPr>
          <w:rStyle w:val="FootnoteReference"/>
        </w:rPr>
        <w:footnoteRef/>
      </w:r>
      <w:r w:rsidRPr="00594D7D">
        <w:rPr>
          <w:lang w:val="en-US"/>
        </w:rPr>
        <w:t xml:space="preserve"> Referring to the combination of the air, cyber, land, maritime, space domains</w:t>
      </w:r>
    </w:p>
  </w:footnote>
  <w:footnote w:id="3">
    <w:p w:rsidR="00A449E1" w:rsidRPr="00594D7D" w:rsidRDefault="00A449E1" w:rsidP="003031CF">
      <w:pPr>
        <w:pStyle w:val="FootnoteText"/>
        <w:rPr>
          <w:lang w:val="en-US"/>
        </w:rPr>
      </w:pPr>
      <w:r w:rsidRPr="00C86E24">
        <w:rPr>
          <w:rStyle w:val="FootnoteReference"/>
        </w:rPr>
        <w:footnoteRef/>
      </w:r>
      <w:r w:rsidRPr="00594D7D">
        <w:rPr>
          <w:lang w:val="en-US"/>
        </w:rPr>
        <w:t xml:space="preserve"> See footnote </w:t>
      </w:r>
      <w:r>
        <w:rPr>
          <w:lang w:val="en-US"/>
        </w:rPr>
        <w:t>2</w:t>
      </w:r>
    </w:p>
  </w:footnote>
  <w:footnote w:id="4">
    <w:p w:rsidR="00A449E1" w:rsidRPr="00594D7D" w:rsidRDefault="00A449E1" w:rsidP="003031CF">
      <w:pPr>
        <w:pStyle w:val="FootnoteText"/>
        <w:rPr>
          <w:lang w:val="en-US"/>
        </w:rPr>
      </w:pPr>
      <w:r>
        <w:rPr>
          <w:rStyle w:val="FootnoteReference"/>
        </w:rPr>
        <w:footnoteRef/>
      </w:r>
      <w:r w:rsidRPr="00594D7D">
        <w:rPr>
          <w:lang w:val="en-US"/>
        </w:rPr>
        <w:t xml:space="preserve"> See footnote </w:t>
      </w:r>
      <w:r>
        <w:rPr>
          <w:lang w:val="en-US"/>
        </w:rPr>
        <w:t>2</w:t>
      </w:r>
    </w:p>
  </w:footnote>
  <w:footnote w:id="5">
    <w:p w:rsidR="00A449E1" w:rsidRPr="00594D7D" w:rsidRDefault="00A449E1" w:rsidP="003031CF">
      <w:pPr>
        <w:pStyle w:val="FootnoteText"/>
        <w:rPr>
          <w:lang w:val="en-US"/>
        </w:rPr>
      </w:pPr>
      <w:r>
        <w:rPr>
          <w:rStyle w:val="FootnoteReference"/>
        </w:rPr>
        <w:footnoteRef/>
      </w:r>
      <w:r w:rsidRPr="00594D7D">
        <w:rPr>
          <w:lang w:val="en-US"/>
        </w:rPr>
        <w:t xml:space="preserve"> See footnote 1</w:t>
      </w:r>
    </w:p>
  </w:footnote>
  <w:footnote w:id="6">
    <w:p w:rsidR="00A449E1" w:rsidRPr="00594D7D" w:rsidRDefault="00A449E1" w:rsidP="003031CF">
      <w:pPr>
        <w:pStyle w:val="FootnoteText"/>
        <w:rPr>
          <w:lang w:val="en-US"/>
        </w:rPr>
      </w:pPr>
      <w:r>
        <w:rPr>
          <w:rStyle w:val="FootnoteReference"/>
        </w:rPr>
        <w:footnoteRef/>
      </w:r>
      <w:r w:rsidRPr="00594D7D">
        <w:rPr>
          <w:lang w:val="en-US"/>
        </w:rPr>
        <w:t xml:space="preserve"> See footnote 1</w:t>
      </w:r>
    </w:p>
  </w:footnote>
  <w:footnote w:id="7">
    <w:p w:rsidR="00A449E1" w:rsidRPr="00594D7D" w:rsidRDefault="00A449E1" w:rsidP="003031CF">
      <w:pPr>
        <w:pStyle w:val="FootnoteText"/>
        <w:rPr>
          <w:lang w:val="en-US"/>
        </w:rPr>
      </w:pPr>
      <w:r>
        <w:rPr>
          <w:rStyle w:val="FootnoteReference"/>
        </w:rPr>
        <w:footnoteRef/>
      </w:r>
      <w:r w:rsidRPr="00594D7D">
        <w:rPr>
          <w:lang w:val="en-US"/>
        </w:rPr>
        <w:t xml:space="preserve"> Equivalent to a man-day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95610512"/>
      <w:dataBinding w:prefixMappings="xmlns:ns0='http://schemas.openxmlformats.org/package/2006/metadata/core-properties' xmlns:ns1='http://purl.org/dc/elements/1.1/'" w:xpath="/ns0:coreProperties[1]/ns1:title[1]" w:storeItemID="{6C3C8BC8-F283-45AE-878A-BAB7291924A1}"/>
      <w:text/>
    </w:sdtPr>
    <w:sdtContent>
      <w:p w:rsidR="00A449E1" w:rsidRDefault="00A449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IFIB-ACT-JWC-18-33</w:t>
        </w:r>
      </w:p>
    </w:sdtContent>
  </w:sdt>
  <w:p w:rsidR="00A449E1" w:rsidRDefault="00A44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31484937"/>
      <w:dataBinding w:prefixMappings="xmlns:ns0='http://schemas.openxmlformats.org/package/2006/metadata/core-properties' xmlns:ns1='http://purl.org/dc/elements/1.1/'" w:xpath="/ns0:coreProperties[1]/ns1:title[1]" w:storeItemID="{6C3C8BC8-F283-45AE-878A-BAB7291924A1}"/>
      <w:text/>
    </w:sdtPr>
    <w:sdtContent>
      <w:p w:rsidR="00A449E1" w:rsidRDefault="00A449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IFIB-ACT-JWC-18-33</w:t>
        </w:r>
      </w:p>
    </w:sdtContent>
  </w:sdt>
  <w:p w:rsidR="00A449E1" w:rsidRDefault="00A4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60B97"/>
    <w:multiLevelType w:val="multilevel"/>
    <w:tmpl w:val="C85AA5A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bullet"/>
      <w:lvlText w:val=""/>
      <w:lvlJc w:val="left"/>
      <w:pPr>
        <w:ind w:left="2088" w:hanging="648"/>
      </w:pPr>
      <w:rPr>
        <w:rFonts w:ascii="Wingdings" w:hAnsi="Wingding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02731440"/>
    <w:multiLevelType w:val="multilevel"/>
    <w:tmpl w:val="ED9295C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A208DE"/>
    <w:multiLevelType w:val="hybridMultilevel"/>
    <w:tmpl w:val="D2F4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A40E1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D1FC5"/>
    <w:multiLevelType w:val="hybridMultilevel"/>
    <w:tmpl w:val="DCCC3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FA5329"/>
    <w:multiLevelType w:val="hybridMultilevel"/>
    <w:tmpl w:val="B0146D5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3218"/>
    <w:multiLevelType w:val="hybridMultilevel"/>
    <w:tmpl w:val="541E5B0E"/>
    <w:lvl w:ilvl="0" w:tplc="CBAE7B8E">
      <w:start w:val="1"/>
      <w:numFmt w:val="low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0FC22B55"/>
    <w:multiLevelType w:val="hybridMultilevel"/>
    <w:tmpl w:val="81284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510DA6"/>
    <w:multiLevelType w:val="hybridMultilevel"/>
    <w:tmpl w:val="B1CC5EFC"/>
    <w:lvl w:ilvl="0" w:tplc="69C4F8C4">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1E35781"/>
    <w:multiLevelType w:val="multilevel"/>
    <w:tmpl w:val="0D48F1E2"/>
    <w:lvl w:ilvl="0">
      <w:start w:val="1"/>
      <w:numFmt w:val="decimal"/>
      <w:lvlText w:val="%1."/>
      <w:lvlJc w:val="left"/>
      <w:pPr>
        <w:ind w:left="720" w:hanging="360"/>
      </w:pPr>
      <w:rPr>
        <w:rFonts w:hint="default"/>
      </w:rPr>
    </w:lvl>
    <w:lvl w:ilvl="1">
      <w:start w:val="1"/>
      <w:numFmt w:val="decimal"/>
      <w:lvlText w:val="6.%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12A15021"/>
    <w:multiLevelType w:val="hybridMultilevel"/>
    <w:tmpl w:val="8B8CF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7247C5"/>
    <w:multiLevelType w:val="hybridMultilevel"/>
    <w:tmpl w:val="8FFC3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8201AD"/>
    <w:multiLevelType w:val="multilevel"/>
    <w:tmpl w:val="EDEC170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1B3730F3"/>
    <w:multiLevelType w:val="multilevel"/>
    <w:tmpl w:val="ADDEB0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1E502CBC"/>
    <w:multiLevelType w:val="hybridMultilevel"/>
    <w:tmpl w:val="CAE2E0DA"/>
    <w:lvl w:ilvl="0" w:tplc="04090019">
      <w:start w:val="1"/>
      <w:numFmt w:val="lowerLetter"/>
      <w:lvlText w:val="%1."/>
      <w:lvlJc w:val="left"/>
      <w:pPr>
        <w:ind w:left="720" w:hanging="360"/>
      </w:pPr>
    </w:lvl>
    <w:lvl w:ilvl="1" w:tplc="B02ADDD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755C0"/>
    <w:multiLevelType w:val="hybridMultilevel"/>
    <w:tmpl w:val="22882342"/>
    <w:lvl w:ilvl="0" w:tplc="91B09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1B091D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2E8659E"/>
    <w:multiLevelType w:val="hybridMultilevel"/>
    <w:tmpl w:val="7A687A5E"/>
    <w:lvl w:ilvl="0" w:tplc="CD68A0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310E4"/>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9E485E"/>
    <w:multiLevelType w:val="hybridMultilevel"/>
    <w:tmpl w:val="8FFC3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22">
    <w:nsid w:val="2B7D0458"/>
    <w:multiLevelType w:val="hybridMultilevel"/>
    <w:tmpl w:val="C0E0E208"/>
    <w:lvl w:ilvl="0" w:tplc="4A24D0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DA7AAF"/>
    <w:multiLevelType w:val="hybridMultilevel"/>
    <w:tmpl w:val="D7E4F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567AC"/>
    <w:multiLevelType w:val="hybridMultilevel"/>
    <w:tmpl w:val="AEF6CA82"/>
    <w:lvl w:ilvl="0" w:tplc="E2462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7531BE"/>
    <w:multiLevelType w:val="hybridMultilevel"/>
    <w:tmpl w:val="E2E02DC6"/>
    <w:lvl w:ilvl="0" w:tplc="04090005">
      <w:start w:val="1"/>
      <w:numFmt w:val="bullet"/>
      <w:lvlText w:val=""/>
      <w:lvlJc w:val="left"/>
      <w:pPr>
        <w:ind w:left="1516" w:hanging="360"/>
      </w:pPr>
      <w:rPr>
        <w:rFonts w:ascii="Wingdings" w:hAnsi="Wingdings" w:hint="default"/>
      </w:rPr>
    </w:lvl>
    <w:lvl w:ilvl="1" w:tplc="04090005">
      <w:start w:val="1"/>
      <w:numFmt w:val="bullet"/>
      <w:lvlText w:val=""/>
      <w:lvlJc w:val="left"/>
      <w:pPr>
        <w:ind w:left="2236" w:hanging="360"/>
      </w:pPr>
      <w:rPr>
        <w:rFonts w:ascii="Wingdings" w:hAnsi="Wingdings" w:hint="default"/>
      </w:rPr>
    </w:lvl>
    <w:lvl w:ilvl="2" w:tplc="0409001B">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8">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C474A7"/>
    <w:multiLevelType w:val="hybridMultilevel"/>
    <w:tmpl w:val="EF8EA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CF24BB7"/>
    <w:multiLevelType w:val="hybridMultilevel"/>
    <w:tmpl w:val="900EDA70"/>
    <w:lvl w:ilvl="0" w:tplc="D8FE13D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FA44E0"/>
    <w:multiLevelType w:val="hybridMultilevel"/>
    <w:tmpl w:val="35BA7682"/>
    <w:lvl w:ilvl="0" w:tplc="0F987A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E2210E"/>
    <w:multiLevelType w:val="hybridMultilevel"/>
    <w:tmpl w:val="8A48855C"/>
    <w:lvl w:ilvl="0" w:tplc="9CCA816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DD31BB"/>
    <w:multiLevelType w:val="hybridMultilevel"/>
    <w:tmpl w:val="BEE88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180CAC"/>
    <w:multiLevelType w:val="hybridMultilevel"/>
    <w:tmpl w:val="9C8AFFD6"/>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0F68D6"/>
    <w:multiLevelType w:val="hybridMultilevel"/>
    <w:tmpl w:val="DEDA0ED6"/>
    <w:lvl w:ilvl="0" w:tplc="4A24D012">
      <w:start w:val="1"/>
      <w:numFmt w:val="decimal"/>
      <w:lvlText w:val="(%1)"/>
      <w:lvlJc w:val="left"/>
      <w:pPr>
        <w:ind w:left="1140" w:hanging="360"/>
      </w:pPr>
      <w:rPr>
        <w:rFonts w:ascii="Arial" w:eastAsia="Times New Roman" w:hAnsi="Arial" w:cs="Arial"/>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4A101D75"/>
    <w:multiLevelType w:val="hybridMultilevel"/>
    <w:tmpl w:val="92B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7A0AA1"/>
    <w:multiLevelType w:val="hybridMultilevel"/>
    <w:tmpl w:val="3BBC0908"/>
    <w:lvl w:ilvl="0" w:tplc="2D405322">
      <w:start w:val="1"/>
      <w:numFmt w:val="decimal"/>
      <w:lvlText w:val="A-%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4EB656AB"/>
    <w:multiLevelType w:val="multilevel"/>
    <w:tmpl w:val="EDEC170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51B71AC3"/>
    <w:multiLevelType w:val="hybridMultilevel"/>
    <w:tmpl w:val="E9D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012443"/>
    <w:multiLevelType w:val="hybridMultilevel"/>
    <w:tmpl w:val="8FFC3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322151"/>
    <w:multiLevelType w:val="hybridMultilevel"/>
    <w:tmpl w:val="B26A3640"/>
    <w:lvl w:ilvl="0" w:tplc="824E535C">
      <w:start w:val="1"/>
      <w:numFmt w:val="lowerLetter"/>
      <w:lvlText w:val="%1."/>
      <w:lvlJc w:val="left"/>
      <w:pPr>
        <w:ind w:left="1080" w:hanging="360"/>
      </w:pPr>
      <w:rPr>
        <w:rFonts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60D6E55"/>
    <w:multiLevelType w:val="hybridMultilevel"/>
    <w:tmpl w:val="EA52FC08"/>
    <w:lvl w:ilvl="0" w:tplc="EC2E4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196CAE"/>
    <w:multiLevelType w:val="hybridMultilevel"/>
    <w:tmpl w:val="F2484EF2"/>
    <w:lvl w:ilvl="0" w:tplc="96907D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91B091D2">
      <w:start w:val="1"/>
      <w:numFmt w:val="decimal"/>
      <w:lvlText w:val="(%3)"/>
      <w:lvlJc w:val="left"/>
      <w:pPr>
        <w:ind w:left="1980" w:hanging="360"/>
      </w:pPr>
      <w:rPr>
        <w:rFonts w:hint="default"/>
      </w:rPr>
    </w:lvl>
    <w:lvl w:ilvl="3" w:tplc="4A24D012">
      <w:start w:val="1"/>
      <w:numFmt w:val="decimal"/>
      <w:lvlText w:val="(%4)"/>
      <w:lvlJc w:val="left"/>
      <w:pPr>
        <w:ind w:left="2520" w:hanging="360"/>
      </w:pPr>
      <w:rPr>
        <w:rFonts w:ascii="Arial" w:eastAsia="Times New Roman" w:hAnsi="Arial" w:cs="Arial"/>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583D5DE9"/>
    <w:multiLevelType w:val="hybridMultilevel"/>
    <w:tmpl w:val="05A27108"/>
    <w:lvl w:ilvl="0" w:tplc="4CD87C2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C7686B"/>
    <w:multiLevelType w:val="hybridMultilevel"/>
    <w:tmpl w:val="A5E6ED74"/>
    <w:lvl w:ilvl="0" w:tplc="4A24D01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BBE64ED"/>
    <w:multiLevelType w:val="hybridMultilevel"/>
    <w:tmpl w:val="EE561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FA1B64"/>
    <w:multiLevelType w:val="hybridMultilevel"/>
    <w:tmpl w:val="903CD9D8"/>
    <w:lvl w:ilvl="0" w:tplc="8BE20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0640D"/>
    <w:multiLevelType w:val="hybridMultilevel"/>
    <w:tmpl w:val="B5CAB40E"/>
    <w:lvl w:ilvl="0" w:tplc="9FF26D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CD26FA"/>
    <w:multiLevelType w:val="hybridMultilevel"/>
    <w:tmpl w:val="8C36654A"/>
    <w:lvl w:ilvl="0" w:tplc="91B091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nsid w:val="649324D7"/>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60E706E"/>
    <w:multiLevelType w:val="multilevel"/>
    <w:tmpl w:val="8CBEDC9C"/>
    <w:lvl w:ilvl="0">
      <w:start w:val="1"/>
      <w:numFmt w:val="decimal"/>
      <w:lvlText w:val="%1."/>
      <w:lvlJc w:val="left"/>
      <w:pPr>
        <w:ind w:left="180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4">
    <w:nsid w:val="67394303"/>
    <w:multiLevelType w:val="hybridMultilevel"/>
    <w:tmpl w:val="9E28E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7020C7"/>
    <w:multiLevelType w:val="hybridMultilevel"/>
    <w:tmpl w:val="8E0E552A"/>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6DA05084"/>
    <w:multiLevelType w:val="hybridMultilevel"/>
    <w:tmpl w:val="C19AC978"/>
    <w:lvl w:ilvl="0" w:tplc="A3521C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C95831"/>
    <w:multiLevelType w:val="hybridMultilevel"/>
    <w:tmpl w:val="35BA7682"/>
    <w:lvl w:ilvl="0" w:tplc="0F98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2D81BAF"/>
    <w:multiLevelType w:val="hybridMultilevel"/>
    <w:tmpl w:val="5DA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014F0E"/>
    <w:multiLevelType w:val="hybridMultilevel"/>
    <w:tmpl w:val="9ED84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4E12FC6"/>
    <w:multiLevelType w:val="hybridMultilevel"/>
    <w:tmpl w:val="FA6A6410"/>
    <w:lvl w:ilvl="0" w:tplc="3BE6503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9172D8E"/>
    <w:multiLevelType w:val="hybridMultilevel"/>
    <w:tmpl w:val="12187026"/>
    <w:lvl w:ilvl="0" w:tplc="4A24D012">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B7058FD"/>
    <w:multiLevelType w:val="hybridMultilevel"/>
    <w:tmpl w:val="89BA2176"/>
    <w:lvl w:ilvl="0" w:tplc="FE967AF6">
      <w:start w:val="1"/>
      <w:numFmt w:val="decimal"/>
      <w:lvlText w:val="(%1)"/>
      <w:lvlJc w:val="left"/>
      <w:pPr>
        <w:ind w:left="1500" w:hanging="360"/>
      </w:pPr>
      <w:rPr>
        <w:rFonts w:ascii="Arial" w:eastAsia="Times New Roman" w:hAnsi="Arial" w:cs="Arial"/>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5">
    <w:nsid w:val="7C9C40E4"/>
    <w:multiLevelType w:val="multilevel"/>
    <w:tmpl w:val="46A0D59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1"/>
  </w:num>
  <w:num w:numId="2">
    <w:abstractNumId w:val="45"/>
  </w:num>
  <w:num w:numId="3">
    <w:abstractNumId w:val="43"/>
  </w:num>
  <w:num w:numId="4">
    <w:abstractNumId w:val="28"/>
  </w:num>
  <w:num w:numId="5">
    <w:abstractNumId w:val="62"/>
  </w:num>
  <w:num w:numId="6">
    <w:abstractNumId w:val="13"/>
  </w:num>
  <w:num w:numId="7">
    <w:abstractNumId w:val="1"/>
  </w:num>
  <w:num w:numId="8">
    <w:abstractNumId w:val="4"/>
  </w:num>
  <w:num w:numId="9">
    <w:abstractNumId w:val="24"/>
  </w:num>
  <w:num w:numId="10">
    <w:abstractNumId w:val="57"/>
  </w:num>
  <w:num w:numId="11">
    <w:abstractNumId w:val="16"/>
  </w:num>
  <w:num w:numId="12">
    <w:abstractNumId w:val="0"/>
  </w:num>
  <w:num w:numId="13">
    <w:abstractNumId w:val="25"/>
  </w:num>
  <w:num w:numId="14">
    <w:abstractNumId w:val="55"/>
  </w:num>
  <w:num w:numId="15">
    <w:abstractNumId w:val="8"/>
  </w:num>
  <w:num w:numId="16">
    <w:abstractNumId w:val="47"/>
  </w:num>
  <w:num w:numId="17">
    <w:abstractNumId w:val="63"/>
  </w:num>
  <w:num w:numId="18">
    <w:abstractNumId w:val="46"/>
  </w:num>
  <w:num w:numId="19">
    <w:abstractNumId w:val="33"/>
  </w:num>
  <w:num w:numId="20">
    <w:abstractNumId w:val="50"/>
  </w:num>
  <w:num w:numId="21">
    <w:abstractNumId w:val="23"/>
  </w:num>
  <w:num w:numId="22">
    <w:abstractNumId w:val="5"/>
  </w:num>
  <w:num w:numId="23">
    <w:abstractNumId w:val="60"/>
  </w:num>
  <w:num w:numId="24">
    <w:abstractNumId w:val="22"/>
  </w:num>
  <w:num w:numId="25">
    <w:abstractNumId w:val="32"/>
  </w:num>
  <w:num w:numId="26">
    <w:abstractNumId w:val="64"/>
  </w:num>
  <w:num w:numId="27">
    <w:abstractNumId w:val="30"/>
  </w:num>
  <w:num w:numId="28">
    <w:abstractNumId w:val="48"/>
  </w:num>
  <w:num w:numId="29">
    <w:abstractNumId w:val="29"/>
  </w:num>
  <w:num w:numId="30">
    <w:abstractNumId w:val="42"/>
  </w:num>
  <w:num w:numId="31">
    <w:abstractNumId w:val="35"/>
  </w:num>
  <w:num w:numId="32">
    <w:abstractNumId w:val="61"/>
  </w:num>
  <w:num w:numId="33">
    <w:abstractNumId w:val="51"/>
  </w:num>
  <w:num w:numId="34">
    <w:abstractNumId w:val="18"/>
  </w:num>
  <w:num w:numId="35">
    <w:abstractNumId w:val="17"/>
  </w:num>
  <w:num w:numId="36">
    <w:abstractNumId w:val="11"/>
  </w:num>
  <w:num w:numId="37">
    <w:abstractNumId w:val="9"/>
  </w:num>
  <w:num w:numId="38">
    <w:abstractNumId w:val="34"/>
  </w:num>
  <w:num w:numId="39">
    <w:abstractNumId w:val="41"/>
  </w:num>
  <w:num w:numId="40">
    <w:abstractNumId w:val="6"/>
  </w:num>
  <w:num w:numId="41">
    <w:abstractNumId w:val="27"/>
  </w:num>
  <w:num w:numId="42">
    <w:abstractNumId w:val="40"/>
  </w:num>
  <w:num w:numId="43">
    <w:abstractNumId w:val="38"/>
  </w:num>
  <w:num w:numId="44">
    <w:abstractNumId w:val="20"/>
  </w:num>
  <w:num w:numId="45">
    <w:abstractNumId w:val="14"/>
  </w:num>
  <w:num w:numId="46">
    <w:abstractNumId w:val="3"/>
  </w:num>
  <w:num w:numId="47">
    <w:abstractNumId w:val="12"/>
  </w:num>
  <w:num w:numId="48">
    <w:abstractNumId w:val="15"/>
  </w:num>
  <w:num w:numId="49">
    <w:abstractNumId w:val="2"/>
  </w:num>
  <w:num w:numId="50">
    <w:abstractNumId w:val="10"/>
  </w:num>
  <w:num w:numId="51">
    <w:abstractNumId w:val="52"/>
  </w:num>
  <w:num w:numId="52">
    <w:abstractNumId w:val="19"/>
  </w:num>
  <w:num w:numId="53">
    <w:abstractNumId w:val="58"/>
  </w:num>
  <w:num w:numId="54">
    <w:abstractNumId w:val="56"/>
  </w:num>
  <w:num w:numId="55">
    <w:abstractNumId w:val="36"/>
  </w:num>
  <w:num w:numId="56">
    <w:abstractNumId w:val="54"/>
  </w:num>
  <w:num w:numId="57">
    <w:abstractNumId w:val="26"/>
  </w:num>
  <w:num w:numId="58">
    <w:abstractNumId w:val="7"/>
  </w:num>
  <w:num w:numId="59">
    <w:abstractNumId w:val="39"/>
  </w:num>
  <w:num w:numId="60">
    <w:abstractNumId w:val="44"/>
  </w:num>
  <w:num w:numId="61">
    <w:abstractNumId w:val="59"/>
  </w:num>
  <w:num w:numId="62">
    <w:abstractNumId w:val="37"/>
  </w:num>
  <w:num w:numId="63">
    <w:abstractNumId w:val="49"/>
  </w:num>
  <w:num w:numId="64">
    <w:abstractNumId w:val="53"/>
  </w:num>
  <w:num w:numId="65">
    <w:abstractNumId w:val="65"/>
  </w:num>
  <w:num w:numId="66">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22DD4"/>
    <w:rsid w:val="00033E22"/>
    <w:rsid w:val="00035CCA"/>
    <w:rsid w:val="00046D9D"/>
    <w:rsid w:val="0005190C"/>
    <w:rsid w:val="00055740"/>
    <w:rsid w:val="0005610A"/>
    <w:rsid w:val="00060B3B"/>
    <w:rsid w:val="00060FE7"/>
    <w:rsid w:val="00062A0B"/>
    <w:rsid w:val="00062E50"/>
    <w:rsid w:val="00063D55"/>
    <w:rsid w:val="00073103"/>
    <w:rsid w:val="00082648"/>
    <w:rsid w:val="00082F8E"/>
    <w:rsid w:val="00084399"/>
    <w:rsid w:val="000928A3"/>
    <w:rsid w:val="00095193"/>
    <w:rsid w:val="000979C9"/>
    <w:rsid w:val="000A1088"/>
    <w:rsid w:val="000A1507"/>
    <w:rsid w:val="000C7158"/>
    <w:rsid w:val="000C7B28"/>
    <w:rsid w:val="000D5A7D"/>
    <w:rsid w:val="000D5C29"/>
    <w:rsid w:val="000E1C89"/>
    <w:rsid w:val="0010049F"/>
    <w:rsid w:val="00101CA3"/>
    <w:rsid w:val="001048E2"/>
    <w:rsid w:val="00105710"/>
    <w:rsid w:val="001101B2"/>
    <w:rsid w:val="0011164A"/>
    <w:rsid w:val="001175B4"/>
    <w:rsid w:val="001242F9"/>
    <w:rsid w:val="00125512"/>
    <w:rsid w:val="00142E04"/>
    <w:rsid w:val="00145278"/>
    <w:rsid w:val="00150A5A"/>
    <w:rsid w:val="00164154"/>
    <w:rsid w:val="001645E8"/>
    <w:rsid w:val="00167528"/>
    <w:rsid w:val="00171AA6"/>
    <w:rsid w:val="00173A50"/>
    <w:rsid w:val="0018156D"/>
    <w:rsid w:val="001818BF"/>
    <w:rsid w:val="00183CB6"/>
    <w:rsid w:val="00187391"/>
    <w:rsid w:val="00187F89"/>
    <w:rsid w:val="0019084D"/>
    <w:rsid w:val="0019170B"/>
    <w:rsid w:val="00194CCD"/>
    <w:rsid w:val="001957D1"/>
    <w:rsid w:val="001A3168"/>
    <w:rsid w:val="001A40C8"/>
    <w:rsid w:val="001A508B"/>
    <w:rsid w:val="001A5C8A"/>
    <w:rsid w:val="001C00B2"/>
    <w:rsid w:val="001D1720"/>
    <w:rsid w:val="001D3BCD"/>
    <w:rsid w:val="001D75E7"/>
    <w:rsid w:val="001E01F6"/>
    <w:rsid w:val="001E1FC5"/>
    <w:rsid w:val="001E33DB"/>
    <w:rsid w:val="001E696B"/>
    <w:rsid w:val="001F27BA"/>
    <w:rsid w:val="00206DC4"/>
    <w:rsid w:val="00207C8C"/>
    <w:rsid w:val="002130D3"/>
    <w:rsid w:val="00221372"/>
    <w:rsid w:val="00221506"/>
    <w:rsid w:val="00230DFC"/>
    <w:rsid w:val="0023142E"/>
    <w:rsid w:val="002329EA"/>
    <w:rsid w:val="00233ADF"/>
    <w:rsid w:val="002403D5"/>
    <w:rsid w:val="002405E7"/>
    <w:rsid w:val="00242406"/>
    <w:rsid w:val="0024486E"/>
    <w:rsid w:val="00253868"/>
    <w:rsid w:val="002538A7"/>
    <w:rsid w:val="00264EB2"/>
    <w:rsid w:val="00271B7B"/>
    <w:rsid w:val="0029045B"/>
    <w:rsid w:val="00292F95"/>
    <w:rsid w:val="002A016D"/>
    <w:rsid w:val="002A07B6"/>
    <w:rsid w:val="002B02E1"/>
    <w:rsid w:val="002B1295"/>
    <w:rsid w:val="002B22CB"/>
    <w:rsid w:val="002B4BB4"/>
    <w:rsid w:val="002B75DC"/>
    <w:rsid w:val="002C0199"/>
    <w:rsid w:val="002C5B99"/>
    <w:rsid w:val="002D07D4"/>
    <w:rsid w:val="002D1DA8"/>
    <w:rsid w:val="002D3BBC"/>
    <w:rsid w:val="002D47EE"/>
    <w:rsid w:val="002D6254"/>
    <w:rsid w:val="002E0E7D"/>
    <w:rsid w:val="002E515F"/>
    <w:rsid w:val="002F4AF9"/>
    <w:rsid w:val="003031CF"/>
    <w:rsid w:val="003036A6"/>
    <w:rsid w:val="00310BD0"/>
    <w:rsid w:val="00312C45"/>
    <w:rsid w:val="00313070"/>
    <w:rsid w:val="003143B5"/>
    <w:rsid w:val="00316574"/>
    <w:rsid w:val="00317372"/>
    <w:rsid w:val="0033416C"/>
    <w:rsid w:val="0033579E"/>
    <w:rsid w:val="003371DD"/>
    <w:rsid w:val="00344958"/>
    <w:rsid w:val="00346BBF"/>
    <w:rsid w:val="00351349"/>
    <w:rsid w:val="003516DC"/>
    <w:rsid w:val="0035636A"/>
    <w:rsid w:val="003643B2"/>
    <w:rsid w:val="0037050E"/>
    <w:rsid w:val="00374BC2"/>
    <w:rsid w:val="003819B6"/>
    <w:rsid w:val="00381AFA"/>
    <w:rsid w:val="0038379F"/>
    <w:rsid w:val="00383B17"/>
    <w:rsid w:val="00384595"/>
    <w:rsid w:val="003847BD"/>
    <w:rsid w:val="00387CA7"/>
    <w:rsid w:val="003A598E"/>
    <w:rsid w:val="003B2B9F"/>
    <w:rsid w:val="003B365E"/>
    <w:rsid w:val="003C1B60"/>
    <w:rsid w:val="003C2B55"/>
    <w:rsid w:val="003C79FB"/>
    <w:rsid w:val="003C7AC1"/>
    <w:rsid w:val="003D5C6F"/>
    <w:rsid w:val="003D5E44"/>
    <w:rsid w:val="003D78C0"/>
    <w:rsid w:val="003E04FF"/>
    <w:rsid w:val="003E61D1"/>
    <w:rsid w:val="003F1385"/>
    <w:rsid w:val="003F1F08"/>
    <w:rsid w:val="003F4BCC"/>
    <w:rsid w:val="0040245F"/>
    <w:rsid w:val="00404FD4"/>
    <w:rsid w:val="00410423"/>
    <w:rsid w:val="00412B4D"/>
    <w:rsid w:val="00412ECE"/>
    <w:rsid w:val="00414F53"/>
    <w:rsid w:val="00417D36"/>
    <w:rsid w:val="004225BF"/>
    <w:rsid w:val="00423C37"/>
    <w:rsid w:val="004312A6"/>
    <w:rsid w:val="00432956"/>
    <w:rsid w:val="00434CD3"/>
    <w:rsid w:val="0043769A"/>
    <w:rsid w:val="00443067"/>
    <w:rsid w:val="0044748A"/>
    <w:rsid w:val="0045045E"/>
    <w:rsid w:val="0046176D"/>
    <w:rsid w:val="00462608"/>
    <w:rsid w:val="0046514E"/>
    <w:rsid w:val="004666E5"/>
    <w:rsid w:val="00467A67"/>
    <w:rsid w:val="00472999"/>
    <w:rsid w:val="004770B8"/>
    <w:rsid w:val="00477575"/>
    <w:rsid w:val="004913BC"/>
    <w:rsid w:val="00491C7A"/>
    <w:rsid w:val="004A7FFD"/>
    <w:rsid w:val="004B502B"/>
    <w:rsid w:val="004C0859"/>
    <w:rsid w:val="004C3D6F"/>
    <w:rsid w:val="004C54A9"/>
    <w:rsid w:val="004C5B42"/>
    <w:rsid w:val="004D3444"/>
    <w:rsid w:val="004D5AD9"/>
    <w:rsid w:val="004E3CD7"/>
    <w:rsid w:val="004F1ADC"/>
    <w:rsid w:val="004F4318"/>
    <w:rsid w:val="004F4E1F"/>
    <w:rsid w:val="00500AEF"/>
    <w:rsid w:val="00500DDB"/>
    <w:rsid w:val="00503771"/>
    <w:rsid w:val="00507824"/>
    <w:rsid w:val="0051025F"/>
    <w:rsid w:val="0051559A"/>
    <w:rsid w:val="005226F2"/>
    <w:rsid w:val="005354C3"/>
    <w:rsid w:val="00543CE5"/>
    <w:rsid w:val="00545A4F"/>
    <w:rsid w:val="0054669B"/>
    <w:rsid w:val="00552E37"/>
    <w:rsid w:val="00555B55"/>
    <w:rsid w:val="00556E76"/>
    <w:rsid w:val="00564219"/>
    <w:rsid w:val="005672EB"/>
    <w:rsid w:val="00576E2E"/>
    <w:rsid w:val="00586363"/>
    <w:rsid w:val="00594D7D"/>
    <w:rsid w:val="0059657E"/>
    <w:rsid w:val="005A0AB2"/>
    <w:rsid w:val="005A22B4"/>
    <w:rsid w:val="005B4E0D"/>
    <w:rsid w:val="005B6E16"/>
    <w:rsid w:val="005C134C"/>
    <w:rsid w:val="005D11EE"/>
    <w:rsid w:val="005D4A43"/>
    <w:rsid w:val="005D5E25"/>
    <w:rsid w:val="005E4F86"/>
    <w:rsid w:val="005E7AC5"/>
    <w:rsid w:val="005E7EA8"/>
    <w:rsid w:val="005F0DA1"/>
    <w:rsid w:val="005F2354"/>
    <w:rsid w:val="005F3BCE"/>
    <w:rsid w:val="005F3FFF"/>
    <w:rsid w:val="005F576E"/>
    <w:rsid w:val="005F69AB"/>
    <w:rsid w:val="00604490"/>
    <w:rsid w:val="00605E74"/>
    <w:rsid w:val="00625559"/>
    <w:rsid w:val="00627928"/>
    <w:rsid w:val="00634B4E"/>
    <w:rsid w:val="00641A81"/>
    <w:rsid w:val="00641E1C"/>
    <w:rsid w:val="00643E5F"/>
    <w:rsid w:val="0064770B"/>
    <w:rsid w:val="00655525"/>
    <w:rsid w:val="00655589"/>
    <w:rsid w:val="00661DAC"/>
    <w:rsid w:val="006621C0"/>
    <w:rsid w:val="00674601"/>
    <w:rsid w:val="00676240"/>
    <w:rsid w:val="00676575"/>
    <w:rsid w:val="006809A4"/>
    <w:rsid w:val="00681E25"/>
    <w:rsid w:val="00690959"/>
    <w:rsid w:val="006A1C28"/>
    <w:rsid w:val="006A2E9E"/>
    <w:rsid w:val="006A4DA8"/>
    <w:rsid w:val="006A564A"/>
    <w:rsid w:val="006B5423"/>
    <w:rsid w:val="006C1060"/>
    <w:rsid w:val="006C35D1"/>
    <w:rsid w:val="006C3E1E"/>
    <w:rsid w:val="006C47C4"/>
    <w:rsid w:val="006C656A"/>
    <w:rsid w:val="006C70A3"/>
    <w:rsid w:val="006C7583"/>
    <w:rsid w:val="006D1429"/>
    <w:rsid w:val="006D7D66"/>
    <w:rsid w:val="006E0F50"/>
    <w:rsid w:val="006E2507"/>
    <w:rsid w:val="006E3AEB"/>
    <w:rsid w:val="006F23F4"/>
    <w:rsid w:val="006F351C"/>
    <w:rsid w:val="006F3D91"/>
    <w:rsid w:val="006F5AA3"/>
    <w:rsid w:val="007008CC"/>
    <w:rsid w:val="00701D2F"/>
    <w:rsid w:val="00702733"/>
    <w:rsid w:val="00703318"/>
    <w:rsid w:val="00707C49"/>
    <w:rsid w:val="00711112"/>
    <w:rsid w:val="007118CF"/>
    <w:rsid w:val="00711BBA"/>
    <w:rsid w:val="00713871"/>
    <w:rsid w:val="007154FA"/>
    <w:rsid w:val="00717AB9"/>
    <w:rsid w:val="007208CC"/>
    <w:rsid w:val="00722AA9"/>
    <w:rsid w:val="007249A9"/>
    <w:rsid w:val="00726BA6"/>
    <w:rsid w:val="00731270"/>
    <w:rsid w:val="00733795"/>
    <w:rsid w:val="00733F08"/>
    <w:rsid w:val="007376CF"/>
    <w:rsid w:val="007377C4"/>
    <w:rsid w:val="00747C87"/>
    <w:rsid w:val="007503DE"/>
    <w:rsid w:val="007524F0"/>
    <w:rsid w:val="00756401"/>
    <w:rsid w:val="0076047D"/>
    <w:rsid w:val="00763371"/>
    <w:rsid w:val="0076588E"/>
    <w:rsid w:val="007734DC"/>
    <w:rsid w:val="007736E9"/>
    <w:rsid w:val="0077384E"/>
    <w:rsid w:val="0077686A"/>
    <w:rsid w:val="0077688A"/>
    <w:rsid w:val="00780D8A"/>
    <w:rsid w:val="0078309D"/>
    <w:rsid w:val="007852B8"/>
    <w:rsid w:val="007927DE"/>
    <w:rsid w:val="00792B65"/>
    <w:rsid w:val="00797023"/>
    <w:rsid w:val="007A3973"/>
    <w:rsid w:val="007A4610"/>
    <w:rsid w:val="007A5793"/>
    <w:rsid w:val="007A5AD2"/>
    <w:rsid w:val="007B36A3"/>
    <w:rsid w:val="007B502D"/>
    <w:rsid w:val="007B6778"/>
    <w:rsid w:val="007C0303"/>
    <w:rsid w:val="007C7B1B"/>
    <w:rsid w:val="007D084F"/>
    <w:rsid w:val="007D1728"/>
    <w:rsid w:val="007D1BAF"/>
    <w:rsid w:val="007E3286"/>
    <w:rsid w:val="007E68E9"/>
    <w:rsid w:val="007F1A4A"/>
    <w:rsid w:val="007F2095"/>
    <w:rsid w:val="007F31F8"/>
    <w:rsid w:val="00812E91"/>
    <w:rsid w:val="00813071"/>
    <w:rsid w:val="008213F2"/>
    <w:rsid w:val="00823AF9"/>
    <w:rsid w:val="00831253"/>
    <w:rsid w:val="00831BB1"/>
    <w:rsid w:val="008374A0"/>
    <w:rsid w:val="0084716C"/>
    <w:rsid w:val="00861E04"/>
    <w:rsid w:val="00865718"/>
    <w:rsid w:val="0087121E"/>
    <w:rsid w:val="008713D2"/>
    <w:rsid w:val="00874478"/>
    <w:rsid w:val="008753B5"/>
    <w:rsid w:val="00875742"/>
    <w:rsid w:val="008840EE"/>
    <w:rsid w:val="00886392"/>
    <w:rsid w:val="00887B33"/>
    <w:rsid w:val="0089347A"/>
    <w:rsid w:val="008A059B"/>
    <w:rsid w:val="008B2CE2"/>
    <w:rsid w:val="008B4B90"/>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2E3A"/>
    <w:rsid w:val="0091590A"/>
    <w:rsid w:val="009216AC"/>
    <w:rsid w:val="00924BBC"/>
    <w:rsid w:val="009263CC"/>
    <w:rsid w:val="00930957"/>
    <w:rsid w:val="00934858"/>
    <w:rsid w:val="00934988"/>
    <w:rsid w:val="00935890"/>
    <w:rsid w:val="009426DC"/>
    <w:rsid w:val="00942E34"/>
    <w:rsid w:val="0094454F"/>
    <w:rsid w:val="00944674"/>
    <w:rsid w:val="00946715"/>
    <w:rsid w:val="009468D8"/>
    <w:rsid w:val="00946D17"/>
    <w:rsid w:val="00951AD0"/>
    <w:rsid w:val="00955CF0"/>
    <w:rsid w:val="009622B8"/>
    <w:rsid w:val="009629BD"/>
    <w:rsid w:val="009630B5"/>
    <w:rsid w:val="009731C0"/>
    <w:rsid w:val="00983947"/>
    <w:rsid w:val="009852D0"/>
    <w:rsid w:val="00991D19"/>
    <w:rsid w:val="00991E55"/>
    <w:rsid w:val="00991EFA"/>
    <w:rsid w:val="009A03F7"/>
    <w:rsid w:val="009A2099"/>
    <w:rsid w:val="009A57AA"/>
    <w:rsid w:val="009A76F0"/>
    <w:rsid w:val="009B4B99"/>
    <w:rsid w:val="009D3790"/>
    <w:rsid w:val="009D5F0A"/>
    <w:rsid w:val="009D70CC"/>
    <w:rsid w:val="009E0056"/>
    <w:rsid w:val="009E52ED"/>
    <w:rsid w:val="009E7390"/>
    <w:rsid w:val="009E792C"/>
    <w:rsid w:val="009F7ED7"/>
    <w:rsid w:val="00A01655"/>
    <w:rsid w:val="00A1026E"/>
    <w:rsid w:val="00A32F4C"/>
    <w:rsid w:val="00A34487"/>
    <w:rsid w:val="00A378BC"/>
    <w:rsid w:val="00A3796E"/>
    <w:rsid w:val="00A449E1"/>
    <w:rsid w:val="00A502C8"/>
    <w:rsid w:val="00A54B74"/>
    <w:rsid w:val="00A57884"/>
    <w:rsid w:val="00A61A73"/>
    <w:rsid w:val="00A63CE6"/>
    <w:rsid w:val="00A64607"/>
    <w:rsid w:val="00A64FF5"/>
    <w:rsid w:val="00A66D47"/>
    <w:rsid w:val="00A6755B"/>
    <w:rsid w:val="00A70CC8"/>
    <w:rsid w:val="00A76877"/>
    <w:rsid w:val="00A82D75"/>
    <w:rsid w:val="00A873C3"/>
    <w:rsid w:val="00A91CC1"/>
    <w:rsid w:val="00A92D08"/>
    <w:rsid w:val="00A96B5C"/>
    <w:rsid w:val="00A96C4E"/>
    <w:rsid w:val="00AC0A92"/>
    <w:rsid w:val="00AD24B1"/>
    <w:rsid w:val="00AD2D9D"/>
    <w:rsid w:val="00AD429A"/>
    <w:rsid w:val="00AD5A5A"/>
    <w:rsid w:val="00AE53DE"/>
    <w:rsid w:val="00AE7F80"/>
    <w:rsid w:val="00AF1771"/>
    <w:rsid w:val="00B03D86"/>
    <w:rsid w:val="00B1385F"/>
    <w:rsid w:val="00B17154"/>
    <w:rsid w:val="00B25A25"/>
    <w:rsid w:val="00B27467"/>
    <w:rsid w:val="00B312AD"/>
    <w:rsid w:val="00B461D5"/>
    <w:rsid w:val="00B515BB"/>
    <w:rsid w:val="00B55C7B"/>
    <w:rsid w:val="00B56D5D"/>
    <w:rsid w:val="00B6129C"/>
    <w:rsid w:val="00B6257F"/>
    <w:rsid w:val="00B62F3F"/>
    <w:rsid w:val="00B63598"/>
    <w:rsid w:val="00B648AA"/>
    <w:rsid w:val="00B67887"/>
    <w:rsid w:val="00B737C7"/>
    <w:rsid w:val="00B74EDF"/>
    <w:rsid w:val="00B773BF"/>
    <w:rsid w:val="00B874D2"/>
    <w:rsid w:val="00B92B80"/>
    <w:rsid w:val="00B93513"/>
    <w:rsid w:val="00B94141"/>
    <w:rsid w:val="00B969F4"/>
    <w:rsid w:val="00BA0C42"/>
    <w:rsid w:val="00BA1FCC"/>
    <w:rsid w:val="00BA7C2D"/>
    <w:rsid w:val="00BC0378"/>
    <w:rsid w:val="00BC136B"/>
    <w:rsid w:val="00BC168F"/>
    <w:rsid w:val="00BC42B8"/>
    <w:rsid w:val="00BC6DC3"/>
    <w:rsid w:val="00BD125F"/>
    <w:rsid w:val="00BE0351"/>
    <w:rsid w:val="00BF21C6"/>
    <w:rsid w:val="00BF26B9"/>
    <w:rsid w:val="00C011C5"/>
    <w:rsid w:val="00C04E54"/>
    <w:rsid w:val="00C064A5"/>
    <w:rsid w:val="00C124FF"/>
    <w:rsid w:val="00C175A3"/>
    <w:rsid w:val="00C17A34"/>
    <w:rsid w:val="00C25071"/>
    <w:rsid w:val="00C25256"/>
    <w:rsid w:val="00C2614A"/>
    <w:rsid w:val="00C306D0"/>
    <w:rsid w:val="00C34C9D"/>
    <w:rsid w:val="00C45623"/>
    <w:rsid w:val="00C53B8F"/>
    <w:rsid w:val="00C56B4E"/>
    <w:rsid w:val="00C57431"/>
    <w:rsid w:val="00C6025C"/>
    <w:rsid w:val="00C60A62"/>
    <w:rsid w:val="00C64680"/>
    <w:rsid w:val="00C652B8"/>
    <w:rsid w:val="00C661E2"/>
    <w:rsid w:val="00C66987"/>
    <w:rsid w:val="00C67BDA"/>
    <w:rsid w:val="00C75B2C"/>
    <w:rsid w:val="00C905F3"/>
    <w:rsid w:val="00C910AC"/>
    <w:rsid w:val="00C91FC3"/>
    <w:rsid w:val="00C92F8B"/>
    <w:rsid w:val="00C97DFE"/>
    <w:rsid w:val="00CA0063"/>
    <w:rsid w:val="00CA104C"/>
    <w:rsid w:val="00CB0046"/>
    <w:rsid w:val="00CB33ED"/>
    <w:rsid w:val="00CB3E76"/>
    <w:rsid w:val="00CB442E"/>
    <w:rsid w:val="00CC1200"/>
    <w:rsid w:val="00CC13E3"/>
    <w:rsid w:val="00CC26A6"/>
    <w:rsid w:val="00CC3BDE"/>
    <w:rsid w:val="00CC479C"/>
    <w:rsid w:val="00CC50F2"/>
    <w:rsid w:val="00CC6B9A"/>
    <w:rsid w:val="00CD43F7"/>
    <w:rsid w:val="00CD659A"/>
    <w:rsid w:val="00CE4106"/>
    <w:rsid w:val="00CE4AD5"/>
    <w:rsid w:val="00CF289E"/>
    <w:rsid w:val="00CF4AB7"/>
    <w:rsid w:val="00D00694"/>
    <w:rsid w:val="00D008C5"/>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2529"/>
    <w:rsid w:val="00D53B66"/>
    <w:rsid w:val="00D56A19"/>
    <w:rsid w:val="00D66676"/>
    <w:rsid w:val="00D739E8"/>
    <w:rsid w:val="00D877F5"/>
    <w:rsid w:val="00D95E50"/>
    <w:rsid w:val="00D97961"/>
    <w:rsid w:val="00DA09C1"/>
    <w:rsid w:val="00DA77FA"/>
    <w:rsid w:val="00DB0089"/>
    <w:rsid w:val="00DB38BE"/>
    <w:rsid w:val="00DC2EC0"/>
    <w:rsid w:val="00DC57E9"/>
    <w:rsid w:val="00DD00B4"/>
    <w:rsid w:val="00DD0933"/>
    <w:rsid w:val="00DD4062"/>
    <w:rsid w:val="00DE2A46"/>
    <w:rsid w:val="00DF059D"/>
    <w:rsid w:val="00DF6D38"/>
    <w:rsid w:val="00E014E3"/>
    <w:rsid w:val="00E05896"/>
    <w:rsid w:val="00E0791B"/>
    <w:rsid w:val="00E1087A"/>
    <w:rsid w:val="00E118BA"/>
    <w:rsid w:val="00E1324F"/>
    <w:rsid w:val="00E1344D"/>
    <w:rsid w:val="00E17809"/>
    <w:rsid w:val="00E20AD7"/>
    <w:rsid w:val="00E25786"/>
    <w:rsid w:val="00E25995"/>
    <w:rsid w:val="00E267BB"/>
    <w:rsid w:val="00E278EB"/>
    <w:rsid w:val="00E32916"/>
    <w:rsid w:val="00E3480A"/>
    <w:rsid w:val="00E35F00"/>
    <w:rsid w:val="00E37944"/>
    <w:rsid w:val="00E4333F"/>
    <w:rsid w:val="00E442EC"/>
    <w:rsid w:val="00E5286C"/>
    <w:rsid w:val="00E63FD5"/>
    <w:rsid w:val="00E773C2"/>
    <w:rsid w:val="00E8211A"/>
    <w:rsid w:val="00E84DF5"/>
    <w:rsid w:val="00E878D0"/>
    <w:rsid w:val="00E95EB8"/>
    <w:rsid w:val="00EA1DFA"/>
    <w:rsid w:val="00EA525C"/>
    <w:rsid w:val="00EB11AC"/>
    <w:rsid w:val="00EB476A"/>
    <w:rsid w:val="00EB573A"/>
    <w:rsid w:val="00EB612E"/>
    <w:rsid w:val="00EC183C"/>
    <w:rsid w:val="00EC2D03"/>
    <w:rsid w:val="00EC7FD6"/>
    <w:rsid w:val="00ED20FF"/>
    <w:rsid w:val="00ED24D4"/>
    <w:rsid w:val="00ED27A7"/>
    <w:rsid w:val="00ED53C1"/>
    <w:rsid w:val="00ED5B41"/>
    <w:rsid w:val="00EE0129"/>
    <w:rsid w:val="00EE5E54"/>
    <w:rsid w:val="00EE75A7"/>
    <w:rsid w:val="00EE7F72"/>
    <w:rsid w:val="00EF67E2"/>
    <w:rsid w:val="00EF6E41"/>
    <w:rsid w:val="00F0064A"/>
    <w:rsid w:val="00F03AA7"/>
    <w:rsid w:val="00F04DCC"/>
    <w:rsid w:val="00F12014"/>
    <w:rsid w:val="00F147B2"/>
    <w:rsid w:val="00F16C01"/>
    <w:rsid w:val="00F201E4"/>
    <w:rsid w:val="00F203C2"/>
    <w:rsid w:val="00F204CC"/>
    <w:rsid w:val="00F210E6"/>
    <w:rsid w:val="00F2211B"/>
    <w:rsid w:val="00F2474B"/>
    <w:rsid w:val="00F27A34"/>
    <w:rsid w:val="00F357A0"/>
    <w:rsid w:val="00F36039"/>
    <w:rsid w:val="00F36FDD"/>
    <w:rsid w:val="00F37347"/>
    <w:rsid w:val="00F45A06"/>
    <w:rsid w:val="00F55D5D"/>
    <w:rsid w:val="00F62E06"/>
    <w:rsid w:val="00F63F59"/>
    <w:rsid w:val="00F66884"/>
    <w:rsid w:val="00F675D0"/>
    <w:rsid w:val="00F71E36"/>
    <w:rsid w:val="00F817A7"/>
    <w:rsid w:val="00FA60B0"/>
    <w:rsid w:val="00FB17CB"/>
    <w:rsid w:val="00FB1A9A"/>
    <w:rsid w:val="00FB36C5"/>
    <w:rsid w:val="00FB4E0E"/>
    <w:rsid w:val="00FB7E09"/>
    <w:rsid w:val="00FB7F0A"/>
    <w:rsid w:val="00FD0052"/>
    <w:rsid w:val="00FD2970"/>
    <w:rsid w:val="00FD2A4B"/>
    <w:rsid w:val="00FE161C"/>
    <w:rsid w:val="00FE1C73"/>
    <w:rsid w:val="00FF02A0"/>
    <w:rsid w:val="00FF086F"/>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wc.nato.int" TargetMode="External"/><Relationship Id="rId18" Type="http://schemas.openxmlformats.org/officeDocument/2006/relationships/hyperlink" Target="mailto:pcs@jwc.nato.int" TargetMode="External"/><Relationship Id="rId26" Type="http://schemas.openxmlformats.org/officeDocument/2006/relationships/hyperlink" Target="mailto:paal.haarr@jwc.nato.int"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ato.int" TargetMode="External"/><Relationship Id="rId17" Type="http://schemas.openxmlformats.org/officeDocument/2006/relationships/hyperlink" Target="mailto:paal.haarr@jwc.nato.int" TargetMode="External"/><Relationship Id="rId25" Type="http://schemas.openxmlformats.org/officeDocument/2006/relationships/hyperlink" Target="mailto:kjetil.sand@jwc.nato.int" TargetMode="External"/><Relationship Id="rId2" Type="http://schemas.openxmlformats.org/officeDocument/2006/relationships/customXml" Target="../customXml/item2.xml"/><Relationship Id="rId16" Type="http://schemas.openxmlformats.org/officeDocument/2006/relationships/hyperlink" Target="mailto:kjetil.sand@jwc.nato.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jwc.nato.int" TargetMode="External"/><Relationship Id="rId5" Type="http://schemas.microsoft.com/office/2007/relationships/stylesWithEffects" Target="stylesWithEffects.xml"/><Relationship Id="rId15" Type="http://schemas.openxmlformats.org/officeDocument/2006/relationships/hyperlink" Target="http://www.nav.no/page?id=805312736" TargetMode="External"/><Relationship Id="rId23" Type="http://schemas.openxmlformats.org/officeDocument/2006/relationships/hyperlink" Target="mailto:invoice@jwc.nato.int"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katteetaten.no"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02F27-0931-4C6B-91F1-F6B4E889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1C6F7659</Template>
  <TotalTime>936</TotalTime>
  <Pages>64</Pages>
  <Words>15832</Words>
  <Characters>91473</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IFIB-ACT-JWC-18-33</vt:lpstr>
    </vt:vector>
  </TitlesOfParts>
  <Company>JOINT WARFARE CENTRE</Company>
  <LinksUpToDate>false</LinksUpToDate>
  <CharactersWithSpaces>107091</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IFIB-ACT-JWC-18-33</dc:title>
  <dc:subject>Scenario Deliverable Support Contract (SDSC)                                                                      for the                                                        Development and Delivery                                   of the                                                                   FIKSO Setting and Scenario</dc:subject>
  <cp:lastModifiedBy>JWC SAG BUDFIN PC Haarr, Paal OF-3</cp:lastModifiedBy>
  <cp:revision>9</cp:revision>
  <cp:lastPrinted>2018-04-26T13:30:00Z</cp:lastPrinted>
  <dcterms:created xsi:type="dcterms:W3CDTF">2018-04-24T15:06:00Z</dcterms:created>
  <dcterms:modified xsi:type="dcterms:W3CDTF">2018-05-04T09:12:00Z</dcterms:modified>
</cp:coreProperties>
</file>